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both"/>
        <w:textAlignment w:val="auto"/>
        <w:outlineLvl w:val="9"/>
        <w:rPr>
          <w:rFonts w:hint="eastAsia" w:ascii="Times New Roman" w:hAnsi="Times New Roman" w:eastAsia="仿宋_GB2312" w:cs="Times New Roman"/>
          <w:kern w:val="0"/>
          <w:sz w:val="32"/>
          <w:szCs w:val="32"/>
          <w:highlight w:val="none"/>
          <w:lang w:val="en-US" w:eastAsia="zh-CN"/>
        </w:rPr>
      </w:pPr>
      <w:bookmarkStart w:id="0" w:name="_GoBack"/>
      <w:bookmarkEnd w:id="0"/>
      <w:r>
        <w:rPr>
          <w:rFonts w:hint="eastAsia" w:ascii="Times New Roman" w:hAnsi="Times New Roman" w:eastAsia="仿宋_GB2312" w:cs="Times New Roman"/>
          <w:kern w:val="0"/>
          <w:sz w:val="32"/>
          <w:szCs w:val="32"/>
          <w:highlight w:val="none"/>
          <w:lang w:val="en-US" w:eastAsia="zh-CN"/>
        </w:rPr>
        <w:t>附件：</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both"/>
        <w:textAlignment w:val="auto"/>
        <w:outlineLvl w:val="9"/>
        <w:rPr>
          <w:rFonts w:hint="eastAsia" w:ascii="Times New Roman" w:hAnsi="Times New Roman" w:eastAsia="仿宋_GB2312" w:cs="Times New Roman"/>
          <w:kern w:val="0"/>
          <w:sz w:val="32"/>
          <w:szCs w:val="32"/>
          <w:highlight w:val="none"/>
          <w:lang w:val="en-US" w:eastAsia="zh-CN"/>
        </w:rPr>
      </w:pPr>
    </w:p>
    <w:p>
      <w:pPr>
        <w:widowControl w:val="0"/>
        <w:spacing w:before="0" w:beforeLines="0" w:beforeAutospacing="0" w:after="0" w:afterLines="0" w:afterAutospacing="0" w:line="560" w:lineRule="exact"/>
        <w:jc w:val="center"/>
        <w:rPr>
          <w:rFonts w:hint="eastAsia" w:ascii="方正小标宋简体" w:hAnsi="方正小标宋简体" w:eastAsia="方正小标宋简体" w:cs="方正小标宋简体"/>
          <w:b w:val="0"/>
          <w:bCs/>
          <w:kern w:val="0"/>
          <w:sz w:val="44"/>
          <w:szCs w:val="44"/>
          <w:highlight w:val="none"/>
          <w:lang w:val="en-US" w:eastAsia="zh-CN" w:bidi="ar-SA"/>
        </w:rPr>
      </w:pPr>
      <w:r>
        <w:rPr>
          <w:rFonts w:hint="eastAsia" w:ascii="方正小标宋简体" w:hAnsi="方正小标宋简体" w:eastAsia="方正小标宋简体" w:cs="方正小标宋简体"/>
          <w:b w:val="0"/>
          <w:bCs/>
          <w:kern w:val="0"/>
          <w:sz w:val="44"/>
          <w:szCs w:val="44"/>
          <w:highlight w:val="none"/>
          <w:lang w:val="en-US" w:eastAsia="zh-CN" w:bidi="ar-SA"/>
        </w:rPr>
        <w:t>广东省省属企业对外捐赠管理工作指引</w:t>
      </w:r>
    </w:p>
    <w:p>
      <w:pPr>
        <w:spacing w:line="560" w:lineRule="exact"/>
        <w:ind w:firstLine="0" w:firstLineChars="0"/>
        <w:jc w:val="both"/>
        <w:rPr>
          <w:rFonts w:hint="eastAsia" w:ascii="Times New Roman" w:hAnsi="Times New Roman" w:eastAsia="仿宋_GB2312"/>
          <w:b/>
          <w:kern w:val="0"/>
          <w:sz w:val="32"/>
          <w:highlight w:val="none"/>
          <w:lang w:val="en-US" w:eastAsia="zh-CN"/>
        </w:rPr>
      </w:pPr>
    </w:p>
    <w:p>
      <w:pPr>
        <w:spacing w:line="560" w:lineRule="exact"/>
        <w:ind w:firstLine="0" w:firstLineChars="0"/>
        <w:jc w:val="center"/>
        <w:rPr>
          <w:rFonts w:hint="eastAsia" w:ascii="黑体" w:hAnsi="黑体" w:eastAsia="黑体" w:cs="黑体"/>
          <w:b w:val="0"/>
          <w:bCs/>
          <w:kern w:val="0"/>
          <w:sz w:val="32"/>
          <w:highlight w:val="none"/>
          <w:lang w:val="en-US" w:eastAsia="zh-CN"/>
        </w:rPr>
      </w:pPr>
      <w:r>
        <w:rPr>
          <w:rFonts w:hint="eastAsia" w:ascii="黑体" w:hAnsi="黑体" w:eastAsia="黑体" w:cs="黑体"/>
          <w:b w:val="0"/>
          <w:bCs/>
          <w:kern w:val="0"/>
          <w:sz w:val="32"/>
          <w:highlight w:val="none"/>
          <w:lang w:val="en-US" w:eastAsia="zh-CN"/>
        </w:rPr>
        <w:t>第一章   总  则</w:t>
      </w:r>
    </w:p>
    <w:p>
      <w:pPr>
        <w:spacing w:line="560" w:lineRule="exact"/>
        <w:ind w:firstLine="643" w:firstLineChars="200"/>
        <w:rPr>
          <w:rFonts w:ascii="Times New Roman" w:hAnsi="Times New Roman" w:eastAsia="仿宋_GB2312"/>
          <w:kern w:val="0"/>
          <w:sz w:val="32"/>
          <w:highlight w:val="none"/>
        </w:rPr>
      </w:pPr>
      <w:r>
        <w:rPr>
          <w:rFonts w:ascii="Times New Roman" w:hAnsi="Times New Roman" w:eastAsia="仿宋_GB2312"/>
          <w:b/>
          <w:kern w:val="0"/>
          <w:sz w:val="32"/>
          <w:highlight w:val="none"/>
        </w:rPr>
        <w:t>第一条</w:t>
      </w:r>
      <w:r>
        <w:rPr>
          <w:rFonts w:hint="eastAsia" w:ascii="Times New Roman" w:hAnsi="Times New Roman" w:eastAsia="仿宋_GB2312"/>
          <w:kern w:val="0"/>
          <w:sz w:val="32"/>
          <w:highlight w:val="none"/>
          <w:lang w:val="en-US" w:eastAsia="zh-CN"/>
        </w:rPr>
        <w:t xml:space="preserve">  </w:t>
      </w:r>
      <w:r>
        <w:rPr>
          <w:rFonts w:ascii="Times New Roman" w:hAnsi="Times New Roman" w:eastAsia="仿宋_GB2312"/>
          <w:kern w:val="0"/>
          <w:sz w:val="32"/>
          <w:highlight w:val="none"/>
        </w:rPr>
        <w:t>为加强国有资产监督管理，规范企业捐赠赞助行为，根据《</w:t>
      </w:r>
      <w:r>
        <w:rPr>
          <w:rFonts w:hint="eastAsia" w:ascii="Times New Roman" w:hAnsi="Times New Roman" w:eastAsia="仿宋_GB2312"/>
          <w:kern w:val="0"/>
          <w:sz w:val="32"/>
          <w:highlight w:val="none"/>
        </w:rPr>
        <w:t>中华人民共和国</w:t>
      </w:r>
      <w:r>
        <w:rPr>
          <w:rFonts w:ascii="Times New Roman" w:hAnsi="Times New Roman" w:eastAsia="仿宋_GB2312"/>
          <w:kern w:val="0"/>
          <w:sz w:val="32"/>
          <w:highlight w:val="none"/>
        </w:rPr>
        <w:t>企业国有资产法》、</w:t>
      </w:r>
      <w:r>
        <w:rPr>
          <w:rFonts w:hint="eastAsia" w:ascii="Times New Roman" w:hAnsi="Times New Roman" w:eastAsia="仿宋_GB2312"/>
          <w:kern w:val="0"/>
          <w:sz w:val="32"/>
          <w:highlight w:val="none"/>
          <w:lang w:eastAsia="zh-CN"/>
        </w:rPr>
        <w:t>《</w:t>
      </w:r>
      <w:r>
        <w:rPr>
          <w:rFonts w:hint="eastAsia" w:ascii="Times New Roman" w:hAnsi="Times New Roman" w:eastAsia="仿宋_GB2312"/>
          <w:kern w:val="0"/>
          <w:sz w:val="32"/>
          <w:highlight w:val="none"/>
          <w:lang w:val="en-US" w:eastAsia="zh-CN"/>
        </w:rPr>
        <w:t>中华人民共和国公益事业捐赠法</w:t>
      </w:r>
      <w:r>
        <w:rPr>
          <w:rFonts w:hint="eastAsia" w:ascii="Times New Roman" w:hAnsi="Times New Roman" w:eastAsia="仿宋_GB2312"/>
          <w:kern w:val="0"/>
          <w:sz w:val="32"/>
          <w:highlight w:val="none"/>
          <w:lang w:eastAsia="zh-CN"/>
        </w:rPr>
        <w:t>》</w:t>
      </w:r>
      <w:r>
        <w:rPr>
          <w:rFonts w:hint="eastAsia" w:ascii="仿宋_GB2312" w:eastAsia="仿宋_GB2312"/>
          <w:sz w:val="32"/>
          <w:szCs w:val="32"/>
          <w:highlight w:val="none"/>
          <w:lang w:eastAsia="zh-CN"/>
        </w:rPr>
        <w:t>、</w:t>
      </w:r>
      <w:r>
        <w:rPr>
          <w:rFonts w:ascii="Times New Roman" w:hAnsi="Times New Roman" w:eastAsia="仿宋_GB2312"/>
          <w:kern w:val="0"/>
          <w:sz w:val="32"/>
          <w:highlight w:val="none"/>
        </w:rPr>
        <w:t>《企业国有资产监督管理</w:t>
      </w:r>
      <w:r>
        <w:rPr>
          <w:rFonts w:hint="eastAsia" w:ascii="Times New Roman" w:hAnsi="Times New Roman" w:eastAsia="仿宋_GB2312"/>
          <w:kern w:val="0"/>
          <w:sz w:val="32"/>
          <w:highlight w:val="none"/>
        </w:rPr>
        <w:t>暂行</w:t>
      </w:r>
      <w:r>
        <w:rPr>
          <w:rFonts w:ascii="Times New Roman" w:hAnsi="Times New Roman" w:eastAsia="仿宋_GB2312"/>
          <w:kern w:val="0"/>
          <w:sz w:val="32"/>
          <w:highlight w:val="none"/>
        </w:rPr>
        <w:t>条例》</w:t>
      </w:r>
      <w:r>
        <w:rPr>
          <w:rFonts w:hint="eastAsia" w:ascii="Times New Roman" w:hAnsi="Times New Roman" w:eastAsia="仿宋_GB2312"/>
          <w:kern w:val="0"/>
          <w:sz w:val="32"/>
          <w:highlight w:val="none"/>
          <w:lang w:eastAsia="zh-CN"/>
        </w:rPr>
        <w:t>、</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国有企业领导人员廉洁从业若干规定</w:t>
      </w:r>
      <w:r>
        <w:rPr>
          <w:rFonts w:hint="eastAsia" w:ascii="仿宋_GB2312" w:eastAsia="仿宋_GB2312"/>
          <w:sz w:val="32"/>
          <w:szCs w:val="32"/>
          <w:highlight w:val="none"/>
          <w:lang w:eastAsia="zh-CN"/>
        </w:rPr>
        <w:t>》、</w:t>
      </w:r>
      <w:r>
        <w:rPr>
          <w:rFonts w:hint="eastAsia" w:ascii="Times New Roman" w:hAnsi="Times New Roman" w:eastAsia="仿宋_GB2312"/>
          <w:kern w:val="0"/>
          <w:sz w:val="32"/>
          <w:highlight w:val="none"/>
          <w:lang w:eastAsia="zh-CN"/>
        </w:rPr>
        <w:t>《广东扶贫济困日活动捐赠管理办法》</w:t>
      </w:r>
      <w:r>
        <w:rPr>
          <w:rFonts w:ascii="Times New Roman" w:hAnsi="Times New Roman" w:eastAsia="仿宋_GB2312"/>
          <w:kern w:val="0"/>
          <w:sz w:val="32"/>
          <w:highlight w:val="none"/>
        </w:rPr>
        <w:t>等有关法律法规</w:t>
      </w:r>
      <w:r>
        <w:rPr>
          <w:rFonts w:hint="eastAsia" w:ascii="Times New Roman" w:hAnsi="Times New Roman" w:eastAsia="仿宋_GB2312"/>
          <w:kern w:val="0"/>
          <w:sz w:val="32"/>
          <w:highlight w:val="none"/>
          <w:lang w:eastAsia="zh-CN"/>
        </w:rPr>
        <w:t>和制度办法</w:t>
      </w:r>
      <w:r>
        <w:rPr>
          <w:rFonts w:ascii="Times New Roman" w:hAnsi="Times New Roman" w:eastAsia="仿宋_GB2312"/>
          <w:kern w:val="0"/>
          <w:sz w:val="32"/>
          <w:highlight w:val="none"/>
        </w:rPr>
        <w:t>，制定本</w:t>
      </w:r>
      <w:r>
        <w:rPr>
          <w:rFonts w:hint="eastAsia" w:ascii="Times New Roman" w:hAnsi="Times New Roman" w:eastAsia="仿宋_GB2312"/>
          <w:kern w:val="0"/>
          <w:sz w:val="32"/>
          <w:highlight w:val="none"/>
          <w:lang w:eastAsia="zh-CN"/>
        </w:rPr>
        <w:t>指引</w:t>
      </w:r>
      <w:r>
        <w:rPr>
          <w:rFonts w:ascii="Times New Roman" w:hAnsi="Times New Roman" w:eastAsia="仿宋_GB2312"/>
          <w:kern w:val="0"/>
          <w:sz w:val="32"/>
          <w:highlight w:val="none"/>
        </w:rPr>
        <w:t>。</w:t>
      </w:r>
    </w:p>
    <w:p>
      <w:pPr>
        <w:widowControl w:val="0"/>
        <w:spacing w:before="0" w:beforeLines="0" w:beforeAutospacing="0" w:after="0" w:afterLines="0" w:afterAutospacing="0" w:line="560" w:lineRule="exact"/>
        <w:ind w:firstLine="643" w:firstLineChars="200"/>
        <w:jc w:val="both"/>
        <w:rPr>
          <w:rFonts w:ascii="Times New Roman" w:hAnsi="Times New Roman" w:eastAsia="仿宋_GB2312" w:cs="Times New Roman"/>
          <w:color w:val="FF0000"/>
          <w:kern w:val="0"/>
          <w:sz w:val="32"/>
          <w:szCs w:val="24"/>
          <w:highlight w:val="none"/>
          <w:lang w:val="en-US" w:eastAsia="zh-CN" w:bidi="ar-SA"/>
        </w:rPr>
      </w:pPr>
      <w:r>
        <w:rPr>
          <w:rFonts w:ascii="Times New Roman" w:hAnsi="Times New Roman" w:eastAsia="仿宋_GB2312" w:cs="Times New Roman"/>
          <w:b/>
          <w:kern w:val="0"/>
          <w:sz w:val="32"/>
          <w:szCs w:val="24"/>
          <w:highlight w:val="none"/>
          <w:lang w:val="en-US" w:eastAsia="zh-CN" w:bidi="ar-SA"/>
        </w:rPr>
        <w:t>第二条</w:t>
      </w:r>
      <w:r>
        <w:rPr>
          <w:rFonts w:hint="eastAsia" w:ascii="Times New Roman" w:hAnsi="Times New Roman" w:eastAsia="仿宋_GB2312" w:cs="Times New Roman"/>
          <w:kern w:val="0"/>
          <w:sz w:val="32"/>
          <w:szCs w:val="24"/>
          <w:highlight w:val="none"/>
          <w:lang w:val="en-US" w:eastAsia="zh-CN" w:bidi="ar-SA"/>
        </w:rPr>
        <w:t xml:space="preserve">  本指引</w:t>
      </w:r>
      <w:r>
        <w:rPr>
          <w:rFonts w:ascii="Times New Roman" w:hAnsi="Times New Roman" w:eastAsia="仿宋_GB2312" w:cs="Times New Roman"/>
          <w:kern w:val="0"/>
          <w:sz w:val="32"/>
          <w:szCs w:val="24"/>
          <w:highlight w:val="none"/>
          <w:lang w:val="en-US" w:eastAsia="zh-CN" w:bidi="ar-SA"/>
        </w:rPr>
        <w:t>适用于广东省人民政府国有资产监督管理委员会（以下简称省国资委）履行出资人职责的国家出资企业（以下简称</w:t>
      </w:r>
      <w:r>
        <w:rPr>
          <w:rFonts w:hint="eastAsia" w:ascii="Times New Roman" w:hAnsi="Times New Roman" w:eastAsia="仿宋_GB2312" w:cs="Times New Roman"/>
          <w:kern w:val="0"/>
          <w:sz w:val="32"/>
          <w:szCs w:val="24"/>
          <w:highlight w:val="none"/>
          <w:lang w:val="en-US" w:eastAsia="zh-CN" w:bidi="ar-SA"/>
        </w:rPr>
        <w:t>省属</w:t>
      </w:r>
      <w:r>
        <w:rPr>
          <w:rFonts w:ascii="Times New Roman" w:hAnsi="Times New Roman" w:eastAsia="仿宋_GB2312" w:cs="Times New Roman"/>
          <w:kern w:val="0"/>
          <w:sz w:val="32"/>
          <w:szCs w:val="24"/>
          <w:highlight w:val="none"/>
          <w:lang w:val="en-US" w:eastAsia="zh-CN" w:bidi="ar-SA"/>
        </w:rPr>
        <w:t>企业）及其</w:t>
      </w:r>
      <w:r>
        <w:rPr>
          <w:rFonts w:hint="eastAsia" w:ascii="Times New Roman" w:hAnsi="Times New Roman" w:eastAsia="仿宋_GB2312" w:cs="Times New Roman"/>
          <w:kern w:val="0"/>
          <w:sz w:val="32"/>
          <w:szCs w:val="24"/>
          <w:highlight w:val="none"/>
          <w:lang w:val="en-US" w:eastAsia="zh-CN" w:bidi="ar-SA"/>
        </w:rPr>
        <w:t>全</w:t>
      </w:r>
      <w:r>
        <w:rPr>
          <w:rFonts w:ascii="Times New Roman" w:hAnsi="Times New Roman" w:eastAsia="仿宋_GB2312" w:cs="Times New Roman"/>
          <w:kern w:val="0"/>
          <w:sz w:val="32"/>
          <w:szCs w:val="24"/>
          <w:highlight w:val="none"/>
          <w:lang w:val="en-US" w:eastAsia="zh-CN" w:bidi="ar-SA"/>
        </w:rPr>
        <w:t>资</w:t>
      </w:r>
      <w:r>
        <w:rPr>
          <w:rFonts w:hint="eastAsia" w:ascii="Times New Roman" w:hAnsi="Times New Roman" w:eastAsia="仿宋_GB2312" w:cs="Times New Roman"/>
          <w:kern w:val="0"/>
          <w:sz w:val="32"/>
          <w:szCs w:val="24"/>
          <w:highlight w:val="none"/>
          <w:lang w:val="en-US" w:eastAsia="zh-CN" w:bidi="ar-SA"/>
        </w:rPr>
        <w:t>和</w:t>
      </w:r>
      <w:r>
        <w:rPr>
          <w:rFonts w:ascii="Times New Roman" w:hAnsi="Times New Roman" w:eastAsia="仿宋_GB2312" w:cs="Times New Roman"/>
          <w:kern w:val="0"/>
          <w:sz w:val="32"/>
          <w:szCs w:val="24"/>
          <w:highlight w:val="none"/>
          <w:lang w:val="en-US" w:eastAsia="zh-CN" w:bidi="ar-SA"/>
        </w:rPr>
        <w:t>控股子企业（以下简称子企业）。</w:t>
      </w:r>
      <w:r>
        <w:rPr>
          <w:rFonts w:hint="eastAsia" w:ascii="Times New Roman" w:hAnsi="Times New Roman" w:eastAsia="仿宋_GB2312" w:cs="Times New Roman"/>
          <w:kern w:val="0"/>
          <w:sz w:val="32"/>
          <w:szCs w:val="24"/>
          <w:highlight w:val="none"/>
          <w:lang w:val="en-US" w:eastAsia="zh-CN" w:bidi="ar-SA"/>
        </w:rPr>
        <w:t>省属</w:t>
      </w:r>
      <w:r>
        <w:rPr>
          <w:rFonts w:ascii="Times New Roman" w:hAnsi="Times New Roman" w:eastAsia="仿宋_GB2312" w:cs="Times New Roman"/>
          <w:kern w:val="0"/>
          <w:sz w:val="32"/>
          <w:szCs w:val="24"/>
          <w:highlight w:val="none"/>
          <w:lang w:val="en-US" w:eastAsia="zh-CN" w:bidi="ar-SA"/>
        </w:rPr>
        <w:t>企业及其子企业统称</w:t>
      </w:r>
      <w:r>
        <w:rPr>
          <w:rFonts w:hint="eastAsia" w:ascii="Times New Roman" w:hAnsi="Times New Roman" w:eastAsia="仿宋_GB2312" w:cs="Times New Roman"/>
          <w:kern w:val="0"/>
          <w:sz w:val="32"/>
          <w:szCs w:val="24"/>
          <w:highlight w:val="none"/>
          <w:lang w:val="en-US" w:eastAsia="zh-CN" w:bidi="ar-SA"/>
        </w:rPr>
        <w:t>为企业</w:t>
      </w:r>
      <w:r>
        <w:rPr>
          <w:rFonts w:ascii="Times New Roman" w:hAnsi="Times New Roman" w:eastAsia="仿宋_GB2312" w:cs="Times New Roman"/>
          <w:kern w:val="0"/>
          <w:sz w:val="32"/>
          <w:szCs w:val="24"/>
          <w:highlight w:val="none"/>
          <w:lang w:val="en-US" w:eastAsia="zh-CN" w:bidi="ar-SA"/>
        </w:rPr>
        <w:t>。</w:t>
      </w:r>
    </w:p>
    <w:p>
      <w:pPr>
        <w:widowControl w:val="0"/>
        <w:spacing w:before="0" w:beforeLines="0" w:beforeAutospacing="0" w:after="0" w:afterLines="0" w:afterAutospacing="0" w:line="560" w:lineRule="exact"/>
        <w:ind w:firstLine="643" w:firstLineChars="200"/>
        <w:jc w:val="both"/>
        <w:rPr>
          <w:rFonts w:hint="eastAsia" w:ascii="Times New Roman" w:hAnsi="Times New Roman" w:eastAsia="仿宋_GB2312" w:cs="Times New Roman"/>
          <w:kern w:val="0"/>
          <w:sz w:val="32"/>
          <w:szCs w:val="24"/>
          <w:highlight w:val="none"/>
          <w:lang w:val="en-US" w:eastAsia="zh-CN" w:bidi="ar-SA"/>
        </w:rPr>
      </w:pPr>
      <w:r>
        <w:rPr>
          <w:rFonts w:ascii="Times New Roman" w:hAnsi="Times New Roman" w:eastAsia="仿宋_GB2312" w:cs="Times New Roman"/>
          <w:b/>
          <w:kern w:val="0"/>
          <w:sz w:val="32"/>
          <w:szCs w:val="24"/>
          <w:highlight w:val="none"/>
          <w:lang w:val="en-US" w:eastAsia="zh-CN" w:bidi="ar-SA"/>
        </w:rPr>
        <w:t>第三条</w:t>
      </w:r>
      <w:r>
        <w:rPr>
          <w:rFonts w:hint="eastAsia" w:ascii="Times New Roman" w:hAnsi="Times New Roman" w:eastAsia="仿宋_GB2312" w:cs="Times New Roman"/>
          <w:kern w:val="0"/>
          <w:sz w:val="32"/>
          <w:szCs w:val="24"/>
          <w:highlight w:val="none"/>
          <w:lang w:val="en-US" w:eastAsia="zh-CN" w:bidi="ar-SA"/>
        </w:rPr>
        <w:t xml:space="preserve">  本指引所称对外捐赠是指企业自愿无偿将其有权处分的合法财产，赠与合法的受赠对象用于与生产经营活动没有直接关系的公益事业的行为，包括下列类型：</w:t>
      </w:r>
    </w:p>
    <w:p>
      <w:pPr>
        <w:widowControl w:val="0"/>
        <w:spacing w:before="0" w:beforeLines="0" w:beforeAutospacing="0" w:after="0" w:afterLines="0" w:afterAutospacing="0" w:line="560" w:lineRule="exact"/>
        <w:ind w:firstLine="640" w:firstLineChars="200"/>
        <w:jc w:val="both"/>
        <w:rPr>
          <w:rFonts w:hint="eastAsia" w:ascii="Times New Roman" w:hAnsi="Times New Roman" w:eastAsia="仿宋_GB2312" w:cs="Times New Roman"/>
          <w:kern w:val="0"/>
          <w:sz w:val="32"/>
          <w:szCs w:val="24"/>
          <w:highlight w:val="none"/>
          <w:lang w:val="en-US" w:eastAsia="zh-CN" w:bidi="ar-SA"/>
        </w:rPr>
      </w:pPr>
      <w:r>
        <w:rPr>
          <w:rFonts w:hint="eastAsia" w:ascii="Times New Roman" w:hAnsi="Times New Roman" w:eastAsia="仿宋_GB2312" w:cs="Times New Roman"/>
          <w:kern w:val="0"/>
          <w:sz w:val="32"/>
          <w:szCs w:val="24"/>
          <w:highlight w:val="none"/>
          <w:lang w:val="en-US" w:eastAsia="zh-CN" w:bidi="ar-SA"/>
        </w:rPr>
        <w:t>（一）省委省政府统一部署的</w:t>
      </w:r>
      <w:r>
        <w:rPr>
          <w:rFonts w:hint="eastAsia" w:ascii="Times New Roman" w:hAnsi="Times New Roman" w:eastAsia="仿宋_GB2312" w:cs="Times New Roman"/>
          <w:kern w:val="0"/>
          <w:sz w:val="32"/>
          <w:szCs w:val="24"/>
          <w:highlight w:val="none"/>
          <w:u w:val="none"/>
          <w:lang w:val="en-US" w:eastAsia="zh-CN" w:bidi="ar-SA"/>
        </w:rPr>
        <w:t>广东扶贫济困日活动捐赠等</w:t>
      </w:r>
      <w:r>
        <w:rPr>
          <w:rFonts w:hint="eastAsia" w:ascii="Times New Roman" w:hAnsi="Times New Roman" w:eastAsia="仿宋_GB2312" w:cs="Times New Roman"/>
          <w:kern w:val="0"/>
          <w:sz w:val="32"/>
          <w:szCs w:val="24"/>
          <w:highlight w:val="none"/>
          <w:lang w:val="en-US" w:eastAsia="zh-CN" w:bidi="ar-SA"/>
        </w:rPr>
        <w:t>救济性捐赠及企业向受灾地区、定点扶贫地区、定点援助地区或者困难的社会弱势群体的救济性捐赠；</w:t>
      </w:r>
    </w:p>
    <w:p>
      <w:pPr>
        <w:widowControl w:val="0"/>
        <w:spacing w:before="0" w:beforeLines="0" w:beforeAutospacing="0" w:after="0" w:afterLines="0" w:afterAutospacing="0" w:line="560" w:lineRule="exact"/>
        <w:ind w:firstLine="640" w:firstLineChars="200"/>
        <w:jc w:val="both"/>
        <w:rPr>
          <w:rFonts w:hint="eastAsia" w:ascii="Times New Roman" w:hAnsi="Times New Roman" w:eastAsia="仿宋_GB2312" w:cs="Times New Roman"/>
          <w:kern w:val="0"/>
          <w:sz w:val="32"/>
          <w:szCs w:val="24"/>
          <w:highlight w:val="none"/>
          <w:lang w:val="en-US" w:eastAsia="zh-CN" w:bidi="ar-SA"/>
        </w:rPr>
      </w:pPr>
      <w:r>
        <w:rPr>
          <w:rFonts w:hint="eastAsia" w:ascii="Times New Roman" w:hAnsi="Times New Roman" w:eastAsia="仿宋_GB2312" w:cs="Times New Roman"/>
          <w:kern w:val="0"/>
          <w:sz w:val="32"/>
          <w:szCs w:val="24"/>
          <w:highlight w:val="none"/>
          <w:lang w:val="en-US" w:eastAsia="zh-CN" w:bidi="ar-SA"/>
        </w:rPr>
        <w:t>（二）向教科文卫体事业和环境保护及节能减排等社会公益事业的公益性捐赠；</w:t>
      </w:r>
    </w:p>
    <w:p>
      <w:pPr>
        <w:widowControl w:val="0"/>
        <w:spacing w:before="0" w:beforeLines="0" w:beforeAutospacing="0" w:after="0" w:afterLines="0" w:afterAutospacing="0" w:line="560" w:lineRule="exact"/>
        <w:ind w:firstLine="640" w:firstLineChars="200"/>
        <w:jc w:val="both"/>
        <w:rPr>
          <w:rFonts w:hint="eastAsia" w:ascii="Times New Roman" w:hAnsi="Times New Roman" w:eastAsia="仿宋_GB2312" w:cs="Times New Roman"/>
          <w:kern w:val="0"/>
          <w:sz w:val="32"/>
          <w:szCs w:val="24"/>
          <w:highlight w:val="none"/>
          <w:lang w:val="en-US" w:eastAsia="zh-CN" w:bidi="ar-SA"/>
        </w:rPr>
      </w:pPr>
      <w:r>
        <w:rPr>
          <w:rFonts w:hint="eastAsia" w:ascii="Times New Roman" w:hAnsi="Times New Roman" w:eastAsia="仿宋_GB2312" w:cs="Times New Roman"/>
          <w:kern w:val="0"/>
          <w:sz w:val="32"/>
          <w:szCs w:val="24"/>
          <w:highlight w:val="none"/>
          <w:lang w:val="en-US" w:eastAsia="zh-CN" w:bidi="ar-SA"/>
        </w:rPr>
        <w:t>（三）用于社会公共福利事业和</w:t>
      </w:r>
      <w:r>
        <w:rPr>
          <w:rFonts w:hint="eastAsia" w:ascii="Times New Roman" w:hAnsi="Times New Roman" w:eastAsia="仿宋_GB2312" w:cs="Times New Roman"/>
          <w:color w:val="000000"/>
          <w:kern w:val="0"/>
          <w:sz w:val="32"/>
          <w:szCs w:val="24"/>
          <w:highlight w:val="none"/>
          <w:lang w:val="en-US" w:eastAsia="zh-CN" w:bidi="ar-SA"/>
        </w:rPr>
        <w:t>统一战线事业</w:t>
      </w:r>
      <w:r>
        <w:rPr>
          <w:rFonts w:hint="eastAsia" w:ascii="Times New Roman" w:hAnsi="Times New Roman" w:eastAsia="仿宋_GB2312" w:cs="Times New Roman"/>
          <w:kern w:val="0"/>
          <w:sz w:val="32"/>
          <w:szCs w:val="24"/>
          <w:highlight w:val="none"/>
          <w:lang w:val="en-US" w:eastAsia="zh-CN" w:bidi="ar-SA"/>
        </w:rPr>
        <w:t>的其他捐赠。</w:t>
      </w:r>
    </w:p>
    <w:p>
      <w:pPr>
        <w:widowControl w:val="0"/>
        <w:spacing w:before="0" w:beforeLines="0" w:beforeAutospacing="0" w:after="0" w:afterLines="0" w:afterAutospacing="0" w:line="560" w:lineRule="exact"/>
        <w:ind w:firstLine="643" w:firstLineChars="200"/>
        <w:jc w:val="both"/>
        <w:rPr>
          <w:rFonts w:hint="eastAsia" w:ascii="Times New Roman" w:hAnsi="Times New Roman" w:eastAsia="仿宋_GB2312" w:cs="Times New Roman"/>
          <w:kern w:val="0"/>
          <w:sz w:val="32"/>
          <w:szCs w:val="24"/>
          <w:highlight w:val="none"/>
          <w:lang w:val="en-US" w:eastAsia="zh-CN" w:bidi="ar-SA"/>
        </w:rPr>
      </w:pPr>
      <w:r>
        <w:rPr>
          <w:rFonts w:ascii="Times New Roman" w:hAnsi="Times New Roman" w:eastAsia="仿宋_GB2312" w:cs="Times New Roman"/>
          <w:b/>
          <w:kern w:val="0"/>
          <w:sz w:val="32"/>
          <w:szCs w:val="24"/>
          <w:highlight w:val="none"/>
          <w:lang w:val="en-US" w:eastAsia="zh-CN" w:bidi="ar-SA"/>
        </w:rPr>
        <w:t>第四条</w:t>
      </w:r>
      <w:r>
        <w:rPr>
          <w:rFonts w:hint="eastAsia" w:ascii="Times New Roman" w:hAnsi="Times New Roman" w:eastAsia="仿宋_GB2312" w:cs="Times New Roman"/>
          <w:kern w:val="0"/>
          <w:sz w:val="32"/>
          <w:szCs w:val="24"/>
          <w:highlight w:val="none"/>
          <w:lang w:val="en-US" w:eastAsia="zh-CN" w:bidi="ar-SA"/>
        </w:rPr>
        <w:t xml:space="preserve">  企业发生的与生产经营活动无关的各种非广告性质的赞助支出，视同对外捐赠（以下统称为对外捐赠），按照本指引从严管理和控制。企业将其有权处分的合法财产有偿提供给被赞助人，要求被赞助人采取一定形式宣传企业形象、推介企业产品等行为，不属于对外捐赠，不适用本指引。</w:t>
      </w:r>
    </w:p>
    <w:p>
      <w:pPr>
        <w:widowControl w:val="0"/>
        <w:spacing w:before="0" w:beforeLines="0" w:beforeAutospacing="0" w:after="0" w:afterLines="0" w:afterAutospacing="0" w:line="560" w:lineRule="exact"/>
        <w:ind w:firstLine="0" w:firstLineChars="0"/>
        <w:jc w:val="both"/>
        <w:rPr>
          <w:rFonts w:ascii="Times New Roman" w:hAnsi="Times New Roman" w:eastAsia="仿宋_GB2312" w:cs="Times New Roman"/>
          <w:kern w:val="0"/>
          <w:sz w:val="32"/>
          <w:szCs w:val="24"/>
          <w:highlight w:val="none"/>
          <w:lang w:val="en-US" w:eastAsia="zh-CN" w:bidi="ar-SA"/>
        </w:rPr>
      </w:pPr>
    </w:p>
    <w:p>
      <w:pPr>
        <w:widowControl w:val="0"/>
        <w:spacing w:before="0" w:beforeLines="0" w:beforeAutospacing="0" w:after="0" w:afterLines="0" w:afterAutospacing="0" w:line="560" w:lineRule="exact"/>
        <w:jc w:val="center"/>
        <w:rPr>
          <w:rFonts w:hint="eastAsia" w:ascii="黑体" w:hAnsi="黑体" w:eastAsia="黑体" w:cs="黑体"/>
          <w:b w:val="0"/>
          <w:bCs/>
          <w:kern w:val="0"/>
          <w:sz w:val="32"/>
          <w:szCs w:val="24"/>
          <w:highlight w:val="none"/>
          <w:lang w:val="en-US" w:eastAsia="zh-CN" w:bidi="ar-SA"/>
        </w:rPr>
      </w:pPr>
      <w:r>
        <w:rPr>
          <w:rFonts w:hint="eastAsia" w:ascii="黑体" w:hAnsi="黑体" w:eastAsia="黑体" w:cs="黑体"/>
          <w:b w:val="0"/>
          <w:bCs/>
          <w:kern w:val="0"/>
          <w:sz w:val="32"/>
          <w:szCs w:val="24"/>
          <w:highlight w:val="none"/>
          <w:lang w:val="en-US" w:eastAsia="zh-CN" w:bidi="ar-SA"/>
        </w:rPr>
        <w:t>第二章   捐赠原则</w:t>
      </w:r>
    </w:p>
    <w:p>
      <w:pPr>
        <w:numPr>
          <w:ins w:id="22" w:author="lbl" w:date="2009-02-23T16:10:00Z"/>
        </w:numPr>
        <w:tabs>
          <w:tab w:val="left" w:pos="1980"/>
        </w:tabs>
        <w:spacing w:line="560" w:lineRule="exact"/>
        <w:ind w:firstLine="643" w:firstLineChars="200"/>
        <w:rPr>
          <w:rFonts w:ascii="Times New Roman" w:hAnsi="Times New Roman" w:eastAsia="仿宋_GB2312"/>
          <w:kern w:val="0"/>
          <w:sz w:val="32"/>
          <w:highlight w:val="none"/>
        </w:rPr>
      </w:pPr>
      <w:r>
        <w:rPr>
          <w:rFonts w:ascii="Times New Roman" w:hAnsi="Times New Roman" w:eastAsia="仿宋_GB2312"/>
          <w:b/>
          <w:kern w:val="0"/>
          <w:sz w:val="32"/>
          <w:highlight w:val="none"/>
        </w:rPr>
        <w:t>第</w:t>
      </w:r>
      <w:r>
        <w:rPr>
          <w:rFonts w:hint="eastAsia" w:ascii="Times New Roman" w:hAnsi="Times New Roman" w:eastAsia="仿宋_GB2312"/>
          <w:b/>
          <w:kern w:val="0"/>
          <w:sz w:val="32"/>
          <w:highlight w:val="none"/>
          <w:lang w:val="en-US" w:eastAsia="zh-CN"/>
        </w:rPr>
        <w:t>五</w:t>
      </w:r>
      <w:r>
        <w:rPr>
          <w:rFonts w:ascii="Times New Roman" w:hAnsi="Times New Roman" w:eastAsia="仿宋_GB2312"/>
          <w:b/>
          <w:kern w:val="0"/>
          <w:sz w:val="32"/>
          <w:highlight w:val="none"/>
        </w:rPr>
        <w:t>条</w:t>
      </w:r>
      <w:r>
        <w:rPr>
          <w:rFonts w:hint="eastAsia" w:ascii="Times New Roman" w:hAnsi="Times New Roman" w:eastAsia="仿宋_GB2312"/>
          <w:kern w:val="0"/>
          <w:sz w:val="32"/>
          <w:highlight w:val="none"/>
          <w:lang w:eastAsia="zh-CN"/>
        </w:rPr>
        <w:t xml:space="preserve"> </w:t>
      </w:r>
      <w:r>
        <w:rPr>
          <w:rFonts w:hint="eastAsia" w:ascii="Times New Roman" w:hAnsi="Times New Roman" w:eastAsia="仿宋_GB2312"/>
          <w:kern w:val="0"/>
          <w:sz w:val="32"/>
          <w:highlight w:val="none"/>
        </w:rPr>
        <w:t xml:space="preserve"> </w:t>
      </w:r>
      <w:r>
        <w:rPr>
          <w:rFonts w:ascii="Times New Roman" w:hAnsi="Times New Roman" w:eastAsia="仿宋_GB2312"/>
          <w:kern w:val="0"/>
          <w:sz w:val="32"/>
          <w:highlight w:val="none"/>
        </w:rPr>
        <w:t>企业</w:t>
      </w:r>
      <w:r>
        <w:rPr>
          <w:rFonts w:hint="eastAsia" w:ascii="Times New Roman" w:hAnsi="Times New Roman" w:eastAsia="仿宋_GB2312"/>
          <w:kern w:val="0"/>
          <w:sz w:val="32"/>
          <w:highlight w:val="none"/>
          <w:lang w:val="en-US" w:eastAsia="zh-CN"/>
        </w:rPr>
        <w:t>对外</w:t>
      </w:r>
      <w:r>
        <w:rPr>
          <w:rFonts w:ascii="Times New Roman" w:hAnsi="Times New Roman" w:eastAsia="仿宋_GB2312"/>
          <w:kern w:val="0"/>
          <w:sz w:val="32"/>
          <w:highlight w:val="none"/>
        </w:rPr>
        <w:t>捐赠应遵循以下原则：</w:t>
      </w:r>
    </w:p>
    <w:p>
      <w:pPr>
        <w:numPr>
          <w:ins w:id="23" w:author="lbl" w:date="2009-02-23T16:10:00Z"/>
        </w:numPr>
        <w:tabs>
          <w:tab w:val="left" w:pos="1980"/>
        </w:tabs>
        <w:spacing w:line="560" w:lineRule="exact"/>
        <w:ind w:firstLine="640" w:firstLineChars="200"/>
        <w:rPr>
          <w:rFonts w:ascii="Times New Roman" w:hAnsi="Times New Roman" w:eastAsia="仿宋_GB2312"/>
          <w:kern w:val="0"/>
          <w:sz w:val="32"/>
          <w:highlight w:val="none"/>
        </w:rPr>
      </w:pPr>
      <w:r>
        <w:rPr>
          <w:rFonts w:ascii="Times New Roman" w:hAnsi="Times New Roman" w:eastAsia="仿宋_GB2312"/>
          <w:kern w:val="0"/>
          <w:sz w:val="32"/>
          <w:highlight w:val="none"/>
        </w:rPr>
        <w:t>（一）合法</w:t>
      </w:r>
      <w:r>
        <w:rPr>
          <w:rFonts w:hint="eastAsia" w:ascii="Times New Roman" w:hAnsi="Times New Roman" w:eastAsia="仿宋_GB2312"/>
          <w:kern w:val="0"/>
          <w:sz w:val="32"/>
          <w:highlight w:val="none"/>
        </w:rPr>
        <w:t>合规</w:t>
      </w:r>
      <w:r>
        <w:rPr>
          <w:rFonts w:ascii="Times New Roman" w:hAnsi="Times New Roman" w:eastAsia="仿宋_GB2312"/>
          <w:kern w:val="0"/>
          <w:sz w:val="32"/>
          <w:highlight w:val="none"/>
        </w:rPr>
        <w:t>原则。</w:t>
      </w:r>
      <w:r>
        <w:rPr>
          <w:rFonts w:hint="eastAsia" w:ascii="Times New Roman" w:hAnsi="Times New Roman" w:eastAsia="仿宋_GB2312"/>
          <w:kern w:val="0"/>
          <w:sz w:val="32"/>
          <w:highlight w:val="none"/>
          <w:lang w:eastAsia="zh-CN"/>
        </w:rPr>
        <w:t>对外捐赠</w:t>
      </w:r>
      <w:r>
        <w:rPr>
          <w:rFonts w:ascii="Times New Roman" w:hAnsi="Times New Roman" w:eastAsia="仿宋_GB2312"/>
          <w:kern w:val="0"/>
          <w:sz w:val="32"/>
          <w:highlight w:val="none"/>
        </w:rPr>
        <w:t>必须</w:t>
      </w:r>
      <w:r>
        <w:rPr>
          <w:rFonts w:hint="eastAsia" w:ascii="Times New Roman" w:hAnsi="Times New Roman" w:eastAsia="仿宋_GB2312"/>
          <w:kern w:val="0"/>
          <w:sz w:val="32"/>
          <w:highlight w:val="none"/>
          <w:lang w:val="en-US" w:eastAsia="zh-CN"/>
        </w:rPr>
        <w:t>坚持党的领导，</w:t>
      </w:r>
      <w:r>
        <w:rPr>
          <w:rFonts w:ascii="Times New Roman" w:hAnsi="Times New Roman" w:eastAsia="仿宋_GB2312"/>
          <w:kern w:val="0"/>
          <w:sz w:val="32"/>
          <w:highlight w:val="none"/>
        </w:rPr>
        <w:t>遵守国家法律、法规及其他规章制度，不得违背社会公德，不得</w:t>
      </w:r>
      <w:r>
        <w:rPr>
          <w:rFonts w:hint="eastAsia" w:ascii="Times New Roman" w:hAnsi="Times New Roman" w:eastAsia="仿宋_GB2312"/>
          <w:kern w:val="0"/>
          <w:sz w:val="32"/>
          <w:highlight w:val="none"/>
          <w:lang w:val="en-US" w:eastAsia="zh-CN"/>
        </w:rPr>
        <w:t>危害国家安全、损害</w:t>
      </w:r>
      <w:r>
        <w:rPr>
          <w:rFonts w:ascii="Times New Roman" w:hAnsi="Times New Roman" w:eastAsia="仿宋_GB2312"/>
          <w:kern w:val="0"/>
          <w:sz w:val="32"/>
          <w:highlight w:val="none"/>
        </w:rPr>
        <w:t>社会公共利益和其他公民的合法权益</w:t>
      </w:r>
      <w:r>
        <w:rPr>
          <w:rFonts w:hint="eastAsia" w:ascii="Times New Roman" w:hAnsi="Times New Roman" w:eastAsia="仿宋_GB2312"/>
          <w:kern w:val="0"/>
          <w:sz w:val="32"/>
          <w:highlight w:val="none"/>
          <w:lang w:eastAsia="zh-CN"/>
        </w:rPr>
        <w:t>。除国家有特殊规定的捐赠项目之外，企业对外捐赠</w:t>
      </w:r>
      <w:r>
        <w:rPr>
          <w:rFonts w:hint="eastAsia" w:ascii="Times New Roman" w:hAnsi="Times New Roman" w:eastAsia="仿宋_GB2312"/>
          <w:kern w:val="0"/>
          <w:sz w:val="32"/>
          <w:highlight w:val="none"/>
          <w:lang w:val="en-US" w:eastAsia="zh-CN"/>
        </w:rPr>
        <w:t>原则上</w:t>
      </w:r>
      <w:r>
        <w:rPr>
          <w:rFonts w:hint="eastAsia" w:ascii="Times New Roman" w:hAnsi="Times New Roman" w:eastAsia="仿宋_GB2312"/>
          <w:kern w:val="0"/>
          <w:sz w:val="32"/>
          <w:highlight w:val="none"/>
          <w:lang w:eastAsia="zh-CN"/>
        </w:rPr>
        <w:t>应当通过依法成立的接受捐赠的慈善机构、其他公益性机构或政府部门进行。对于有关社会机构、团体的摊派性捐赠，企业应当依法拒绝。</w:t>
      </w:r>
    </w:p>
    <w:p>
      <w:pPr>
        <w:numPr>
          <w:ins w:id="24" w:author="lbl" w:date="2009-02-23T16:10:00Z"/>
        </w:numPr>
        <w:tabs>
          <w:tab w:val="left" w:pos="1980"/>
        </w:tabs>
        <w:spacing w:line="560" w:lineRule="exact"/>
        <w:ind w:firstLine="640" w:firstLineChars="200"/>
        <w:rPr>
          <w:rFonts w:ascii="Times New Roman" w:hAnsi="Times New Roman" w:eastAsia="仿宋_GB2312"/>
          <w:kern w:val="0"/>
          <w:sz w:val="32"/>
          <w:highlight w:val="none"/>
        </w:rPr>
      </w:pPr>
      <w:r>
        <w:rPr>
          <w:rFonts w:ascii="Times New Roman" w:hAnsi="Times New Roman" w:eastAsia="仿宋_GB2312"/>
          <w:kern w:val="0"/>
          <w:sz w:val="32"/>
          <w:highlight w:val="none"/>
        </w:rPr>
        <w:t>（二）严格控制原则。企业应当充分考虑自身经营规模、盈利能力、负债水平、现金流量等承受能力，严格控制</w:t>
      </w:r>
      <w:r>
        <w:rPr>
          <w:rFonts w:hint="eastAsia" w:ascii="Times New Roman" w:hAnsi="Times New Roman" w:eastAsia="仿宋_GB2312"/>
          <w:kern w:val="0"/>
          <w:sz w:val="32"/>
          <w:highlight w:val="none"/>
          <w:lang w:val="en-US" w:eastAsia="zh-CN"/>
        </w:rPr>
        <w:t>对外</w:t>
      </w:r>
      <w:r>
        <w:rPr>
          <w:rFonts w:ascii="Times New Roman" w:hAnsi="Times New Roman" w:eastAsia="仿宋_GB2312"/>
          <w:kern w:val="0"/>
          <w:sz w:val="32"/>
          <w:highlight w:val="none"/>
        </w:rPr>
        <w:t>捐赠规模与标准。</w:t>
      </w:r>
      <w:r>
        <w:rPr>
          <w:rFonts w:hint="eastAsia" w:ascii="Times New Roman" w:hAnsi="Times New Roman" w:eastAsia="仿宋_GB2312"/>
          <w:kern w:val="0"/>
          <w:sz w:val="32"/>
          <w:highlight w:val="none"/>
          <w:lang w:val="en-US" w:eastAsia="zh-CN"/>
        </w:rPr>
        <w:t>盈利能力大幅下降、负债水平偏高、经营活动现金净流量为负数或者大幅减少的企业，对外捐赠规模应当进行相应压缩；</w:t>
      </w:r>
      <w:r>
        <w:rPr>
          <w:rFonts w:hint="eastAsia" w:ascii="Times New Roman" w:hAnsi="Times New Roman" w:eastAsia="仿宋_GB2312"/>
          <w:b w:val="0"/>
          <w:bCs w:val="0"/>
          <w:kern w:val="0"/>
          <w:sz w:val="32"/>
          <w:highlight w:val="none"/>
          <w:lang w:val="en-US" w:eastAsia="zh-CN"/>
        </w:rPr>
        <w:t>资不抵债、经营亏损的企业，除特殊情况外，</w:t>
      </w:r>
      <w:r>
        <w:rPr>
          <w:rFonts w:hint="eastAsia" w:ascii="Times New Roman" w:hAnsi="Times New Roman" w:eastAsia="仿宋_GB2312"/>
          <w:b w:val="0"/>
          <w:bCs w:val="0"/>
          <w:kern w:val="0"/>
          <w:sz w:val="32"/>
          <w:highlight w:val="none"/>
          <w:lang w:eastAsia="zh-CN"/>
        </w:rPr>
        <w:t>原则上不安排对外捐赠支出</w:t>
      </w:r>
      <w:r>
        <w:rPr>
          <w:rFonts w:hint="eastAsia" w:ascii="Times New Roman" w:hAnsi="Times New Roman" w:eastAsia="仿宋_GB2312"/>
          <w:b w:val="0"/>
          <w:bCs w:val="0"/>
          <w:kern w:val="0"/>
          <w:sz w:val="32"/>
          <w:highlight w:val="none"/>
          <w:lang w:val="en-US" w:eastAsia="zh-CN"/>
        </w:rPr>
        <w:t>。</w:t>
      </w:r>
    </w:p>
    <w:p>
      <w:pPr>
        <w:numPr>
          <w:ins w:id="25" w:author="lbl" w:date="2009-02-23T16:10:00Z"/>
        </w:numPr>
        <w:tabs>
          <w:tab w:val="left" w:pos="1980"/>
        </w:tabs>
        <w:spacing w:line="560" w:lineRule="exact"/>
        <w:ind w:firstLine="640" w:firstLineChars="200"/>
        <w:rPr>
          <w:rFonts w:ascii="Times New Roman" w:hAnsi="Times New Roman" w:eastAsia="仿宋_GB2312"/>
          <w:kern w:val="0"/>
          <w:sz w:val="32"/>
          <w:highlight w:val="none"/>
          <w:u w:val="none"/>
        </w:rPr>
      </w:pPr>
      <w:r>
        <w:rPr>
          <w:rFonts w:ascii="Times New Roman" w:hAnsi="Times New Roman" w:eastAsia="仿宋_GB2312"/>
          <w:kern w:val="0"/>
          <w:sz w:val="32"/>
          <w:highlight w:val="none"/>
        </w:rPr>
        <w:t>（三）程序规范原则。</w:t>
      </w:r>
      <w:r>
        <w:rPr>
          <w:rFonts w:hint="eastAsia" w:ascii="Times New Roman" w:hAnsi="Times New Roman" w:eastAsia="仿宋_GB2312"/>
          <w:kern w:val="0"/>
          <w:sz w:val="32"/>
          <w:highlight w:val="none"/>
        </w:rPr>
        <w:t>企业对外捐赠</w:t>
      </w:r>
      <w:r>
        <w:rPr>
          <w:rFonts w:hint="eastAsia" w:ascii="Times New Roman" w:hAnsi="Times New Roman" w:eastAsia="仿宋_GB2312"/>
          <w:kern w:val="0"/>
          <w:sz w:val="32"/>
          <w:highlight w:val="none"/>
          <w:lang w:val="en-US" w:eastAsia="zh-CN"/>
        </w:rPr>
        <w:t>应纳入年度全面预算管理，细化支出项目和规模，严格控制预算外捐赠支出。</w:t>
      </w:r>
      <w:r>
        <w:rPr>
          <w:rFonts w:hint="eastAsia" w:ascii="Times New Roman" w:hAnsi="Times New Roman" w:eastAsia="仿宋_GB2312"/>
          <w:kern w:val="0"/>
          <w:sz w:val="32"/>
          <w:highlight w:val="none"/>
          <w:lang w:eastAsia="zh-CN"/>
        </w:rPr>
        <w:t>捐赠项目实际支出时，</w:t>
      </w:r>
      <w:r>
        <w:rPr>
          <w:rFonts w:hint="eastAsia" w:ascii="Times New Roman" w:hAnsi="Times New Roman" w:eastAsia="仿宋_GB2312"/>
          <w:kern w:val="0"/>
          <w:sz w:val="32"/>
          <w:highlight w:val="none"/>
        </w:rPr>
        <w:t>捐赠管理部门应逐笔审核，规范审批流程</w:t>
      </w:r>
      <w:r>
        <w:rPr>
          <w:rFonts w:hint="eastAsia" w:ascii="Times New Roman" w:hAnsi="Times New Roman" w:eastAsia="仿宋_GB2312"/>
          <w:kern w:val="0"/>
          <w:sz w:val="32"/>
          <w:highlight w:val="none"/>
          <w:lang w:eastAsia="zh-CN"/>
        </w:rPr>
        <w:t>，</w:t>
      </w:r>
      <w:r>
        <w:rPr>
          <w:rFonts w:hint="eastAsia" w:ascii="Times New Roman" w:hAnsi="Times New Roman" w:eastAsia="仿宋_GB2312"/>
          <w:kern w:val="0"/>
          <w:sz w:val="32"/>
          <w:highlight w:val="none"/>
        </w:rPr>
        <w:t>严格履行内部审批程序</w:t>
      </w:r>
      <w:r>
        <w:rPr>
          <w:rFonts w:hint="eastAsia" w:ascii="Times New Roman" w:hAnsi="Times New Roman" w:eastAsia="仿宋_GB2312"/>
          <w:kern w:val="0"/>
          <w:sz w:val="32"/>
          <w:highlight w:val="none"/>
          <w:lang w:eastAsia="zh-CN"/>
        </w:rPr>
        <w:t>，涉及“三重一大”的捐赠事项，须提交企业党委会前置研究</w:t>
      </w:r>
      <w:r>
        <w:rPr>
          <w:rFonts w:hint="eastAsia" w:ascii="Times New Roman" w:hAnsi="Times New Roman" w:eastAsia="仿宋_GB2312"/>
          <w:kern w:val="0"/>
          <w:sz w:val="32"/>
          <w:highlight w:val="none"/>
        </w:rPr>
        <w:t>。</w:t>
      </w:r>
      <w:r>
        <w:rPr>
          <w:rFonts w:hint="eastAsia" w:ascii="Times New Roman" w:hAnsi="Times New Roman" w:eastAsia="仿宋_GB2312"/>
          <w:b w:val="0"/>
          <w:bCs w:val="0"/>
          <w:kern w:val="0"/>
          <w:sz w:val="32"/>
          <w:highlight w:val="none"/>
          <w:u w:val="none"/>
          <w:lang w:val="en-US" w:eastAsia="zh-CN"/>
        </w:rPr>
        <w:t>除</w:t>
      </w:r>
      <w:r>
        <w:rPr>
          <w:rFonts w:hint="eastAsia" w:ascii="Times New Roman" w:hAnsi="Times New Roman" w:eastAsia="仿宋_GB2312"/>
          <w:b w:val="0"/>
          <w:bCs w:val="0"/>
          <w:kern w:val="0"/>
          <w:sz w:val="32"/>
          <w:highlight w:val="none"/>
          <w:u w:val="none"/>
          <w:lang w:eastAsia="zh-CN"/>
        </w:rPr>
        <w:t>省委省政府统一部署的救济性捐赠</w:t>
      </w:r>
      <w:r>
        <w:rPr>
          <w:rFonts w:hint="eastAsia" w:ascii="Times New Roman" w:hAnsi="Times New Roman" w:eastAsia="仿宋_GB2312"/>
          <w:kern w:val="0"/>
          <w:sz w:val="32"/>
          <w:highlight w:val="none"/>
          <w:u w:val="none"/>
          <w:lang w:eastAsia="zh-CN"/>
        </w:rPr>
        <w:t>外，</w:t>
      </w:r>
      <w:r>
        <w:rPr>
          <w:rFonts w:hint="eastAsia" w:ascii="Times New Roman" w:hAnsi="Times New Roman" w:eastAsia="仿宋_GB2312"/>
          <w:kern w:val="0"/>
          <w:sz w:val="32"/>
          <w:highlight w:val="none"/>
          <w:u w:val="none"/>
        </w:rPr>
        <w:t>未按规定程序批准前，企业或个人不得向新闻媒体、社会公众或受赠对象承诺捐赠，以免影响行为决策和企业声誉。</w:t>
      </w:r>
    </w:p>
    <w:p>
      <w:pPr>
        <w:spacing w:line="560" w:lineRule="exact"/>
        <w:ind w:firstLine="0" w:firstLineChars="0"/>
        <w:rPr>
          <w:rFonts w:hint="eastAsia" w:ascii="Times New Roman" w:hAnsi="Times New Roman" w:eastAsia="仿宋_GB2312"/>
          <w:kern w:val="0"/>
          <w:sz w:val="32"/>
          <w:highlight w:val="none"/>
        </w:rPr>
      </w:pPr>
    </w:p>
    <w:p>
      <w:pPr>
        <w:widowControl w:val="0"/>
        <w:spacing w:before="0" w:beforeLines="0" w:beforeAutospacing="0" w:after="0" w:afterLines="0" w:afterAutospacing="0" w:line="560" w:lineRule="exact"/>
        <w:ind w:firstLine="0" w:firstLineChars="0"/>
        <w:jc w:val="center"/>
        <w:rPr>
          <w:rFonts w:hint="eastAsia" w:ascii="黑体" w:hAnsi="黑体" w:eastAsia="黑体" w:cs="黑体"/>
          <w:b w:val="0"/>
          <w:bCs w:val="0"/>
          <w:kern w:val="0"/>
          <w:sz w:val="32"/>
          <w:szCs w:val="24"/>
          <w:highlight w:val="none"/>
          <w:lang w:val="en-US" w:eastAsia="zh-CN" w:bidi="ar-SA"/>
        </w:rPr>
      </w:pPr>
      <w:r>
        <w:rPr>
          <w:rFonts w:hint="eastAsia" w:ascii="黑体" w:hAnsi="黑体" w:eastAsia="黑体" w:cs="黑体"/>
          <w:b w:val="0"/>
          <w:bCs w:val="0"/>
          <w:kern w:val="0"/>
          <w:sz w:val="32"/>
          <w:szCs w:val="24"/>
          <w:highlight w:val="none"/>
          <w:lang w:val="en-US" w:eastAsia="zh-CN" w:bidi="ar-SA"/>
        </w:rPr>
        <w:t>第三章   工作职责</w:t>
      </w:r>
    </w:p>
    <w:p>
      <w:pPr>
        <w:widowControl w:val="0"/>
        <w:spacing w:before="0" w:beforeLines="0" w:beforeAutospacing="0" w:after="0" w:afterLines="0" w:afterAutospacing="0" w:line="560" w:lineRule="exact"/>
        <w:ind w:firstLine="643" w:firstLineChars="200"/>
        <w:jc w:val="both"/>
        <w:rPr>
          <w:rFonts w:hint="eastAsia" w:ascii="Times New Roman" w:hAnsi="Times New Roman" w:eastAsia="仿宋_GB2312" w:cs="Times New Roman"/>
          <w:kern w:val="0"/>
          <w:sz w:val="32"/>
          <w:szCs w:val="24"/>
          <w:highlight w:val="none"/>
          <w:lang w:val="en-US" w:eastAsia="zh-CN" w:bidi="ar-SA"/>
        </w:rPr>
      </w:pPr>
      <w:r>
        <w:rPr>
          <w:rFonts w:ascii="Times New Roman" w:hAnsi="Times New Roman" w:eastAsia="仿宋_GB2312" w:cs="Times New Roman"/>
          <w:b/>
          <w:kern w:val="0"/>
          <w:sz w:val="32"/>
          <w:szCs w:val="24"/>
          <w:highlight w:val="none"/>
          <w:lang w:val="en-US" w:eastAsia="zh-CN" w:bidi="ar-SA"/>
        </w:rPr>
        <w:t>第</w:t>
      </w:r>
      <w:r>
        <w:rPr>
          <w:rFonts w:hint="eastAsia" w:ascii="Times New Roman" w:hAnsi="Times New Roman" w:eastAsia="仿宋_GB2312" w:cs="Times New Roman"/>
          <w:b/>
          <w:kern w:val="0"/>
          <w:sz w:val="32"/>
          <w:szCs w:val="24"/>
          <w:highlight w:val="none"/>
          <w:lang w:val="en-US" w:eastAsia="zh-CN" w:bidi="ar-SA"/>
        </w:rPr>
        <w:t>六</w:t>
      </w:r>
      <w:r>
        <w:rPr>
          <w:rFonts w:ascii="Times New Roman" w:hAnsi="Times New Roman" w:eastAsia="仿宋_GB2312" w:cs="Times New Roman"/>
          <w:b/>
          <w:kern w:val="0"/>
          <w:sz w:val="32"/>
          <w:szCs w:val="24"/>
          <w:highlight w:val="none"/>
          <w:lang w:val="en-US" w:eastAsia="zh-CN" w:bidi="ar-SA"/>
        </w:rPr>
        <w:t>条</w:t>
      </w:r>
      <w:r>
        <w:rPr>
          <w:rFonts w:hint="eastAsia" w:ascii="Times New Roman" w:hAnsi="Times New Roman" w:eastAsia="仿宋_GB2312" w:cs="Times New Roman"/>
          <w:kern w:val="0"/>
          <w:sz w:val="32"/>
          <w:szCs w:val="24"/>
          <w:highlight w:val="none"/>
          <w:lang w:val="en-US" w:eastAsia="zh-CN" w:bidi="ar-SA"/>
        </w:rPr>
        <w:t xml:space="preserve">  省国资委在企业对外捐赠工作中的主要职责包括：</w:t>
      </w:r>
    </w:p>
    <w:p>
      <w:pPr>
        <w:widowControl w:val="0"/>
        <w:spacing w:before="0" w:beforeLines="0" w:beforeAutospacing="0" w:after="0" w:afterLines="0" w:afterAutospacing="0" w:line="560" w:lineRule="exact"/>
        <w:ind w:firstLine="640" w:firstLineChars="200"/>
        <w:jc w:val="both"/>
        <w:rPr>
          <w:rFonts w:hint="eastAsia" w:ascii="Times New Roman" w:hAnsi="Times New Roman" w:eastAsia="仿宋_GB2312" w:cs="Times New Roman"/>
          <w:kern w:val="0"/>
          <w:sz w:val="32"/>
          <w:szCs w:val="24"/>
          <w:highlight w:val="none"/>
          <w:lang w:val="en-US" w:eastAsia="zh-CN" w:bidi="ar-SA"/>
        </w:rPr>
      </w:pPr>
      <w:r>
        <w:rPr>
          <w:rFonts w:hint="eastAsia" w:ascii="Times New Roman" w:hAnsi="Times New Roman" w:eastAsia="仿宋_GB2312" w:cs="Times New Roman"/>
          <w:kern w:val="0"/>
          <w:sz w:val="32"/>
          <w:szCs w:val="24"/>
          <w:highlight w:val="none"/>
          <w:lang w:val="en-US" w:eastAsia="zh-CN" w:bidi="ar-SA"/>
        </w:rPr>
        <w:t>（一）指导、监督省属企业开展对外捐赠工作；</w:t>
      </w:r>
    </w:p>
    <w:p>
      <w:pPr>
        <w:spacing w:line="560" w:lineRule="exact"/>
        <w:ind w:firstLine="640" w:firstLineChars="200"/>
        <w:rPr>
          <w:rFonts w:hint="eastAsia" w:ascii="Times New Roman" w:hAnsi="Times New Roman" w:eastAsia="仿宋_GB2312"/>
          <w:spacing w:val="0"/>
          <w:kern w:val="0"/>
          <w:sz w:val="32"/>
          <w:szCs w:val="32"/>
          <w:highlight w:val="none"/>
        </w:rPr>
      </w:pPr>
      <w:r>
        <w:rPr>
          <w:rFonts w:hint="eastAsia" w:ascii="Times New Roman" w:hAnsi="Times New Roman" w:eastAsia="仿宋_GB2312"/>
          <w:kern w:val="0"/>
          <w:sz w:val="32"/>
          <w:szCs w:val="32"/>
          <w:highlight w:val="none"/>
        </w:rPr>
        <w:t>（</w:t>
      </w:r>
      <w:r>
        <w:rPr>
          <w:rFonts w:hint="eastAsia" w:ascii="Times New Roman" w:hAnsi="Times New Roman" w:eastAsia="仿宋_GB2312"/>
          <w:kern w:val="0"/>
          <w:sz w:val="32"/>
          <w:szCs w:val="32"/>
          <w:highlight w:val="none"/>
          <w:lang w:eastAsia="zh-CN"/>
        </w:rPr>
        <w:t>二</w:t>
      </w:r>
      <w:r>
        <w:rPr>
          <w:rFonts w:hint="eastAsia" w:ascii="Times New Roman" w:hAnsi="Times New Roman" w:eastAsia="仿宋_GB2312"/>
          <w:kern w:val="0"/>
          <w:sz w:val="32"/>
          <w:szCs w:val="32"/>
          <w:highlight w:val="none"/>
        </w:rPr>
        <w:t>）不定期</w:t>
      </w:r>
      <w:r>
        <w:rPr>
          <w:rFonts w:hint="eastAsia" w:ascii="Times New Roman" w:hAnsi="Times New Roman" w:eastAsia="仿宋_GB2312"/>
          <w:kern w:val="0"/>
          <w:sz w:val="32"/>
          <w:szCs w:val="32"/>
          <w:highlight w:val="none"/>
          <w:lang w:val="en-US" w:eastAsia="zh-CN"/>
        </w:rPr>
        <w:t>检查</w:t>
      </w:r>
      <w:r>
        <w:rPr>
          <w:rFonts w:hint="eastAsia" w:ascii="Times New Roman" w:hAnsi="Times New Roman" w:eastAsia="仿宋_GB2312"/>
          <w:kern w:val="0"/>
          <w:sz w:val="32"/>
          <w:szCs w:val="32"/>
          <w:highlight w:val="none"/>
        </w:rPr>
        <w:t>企业对外捐赠情况；</w:t>
      </w:r>
    </w:p>
    <w:p>
      <w:pPr>
        <w:spacing w:line="560" w:lineRule="exact"/>
        <w:ind w:firstLine="640" w:firstLineChars="200"/>
        <w:rPr>
          <w:rFonts w:hint="eastAsia" w:ascii="Times New Roman" w:hAnsi="Times New Roman" w:eastAsia="仿宋_GB2312"/>
          <w:kern w:val="0"/>
          <w:sz w:val="32"/>
          <w:szCs w:val="32"/>
          <w:highlight w:val="none"/>
        </w:rPr>
      </w:pPr>
      <w:r>
        <w:rPr>
          <w:rFonts w:hint="eastAsia" w:ascii="Times New Roman" w:hAnsi="Times New Roman" w:eastAsia="仿宋_GB2312"/>
          <w:kern w:val="0"/>
          <w:sz w:val="32"/>
          <w:szCs w:val="32"/>
          <w:highlight w:val="none"/>
        </w:rPr>
        <w:t>（</w:t>
      </w:r>
      <w:r>
        <w:rPr>
          <w:rFonts w:hint="eastAsia" w:ascii="Times New Roman" w:hAnsi="Times New Roman" w:eastAsia="仿宋_GB2312"/>
          <w:kern w:val="0"/>
          <w:sz w:val="32"/>
          <w:szCs w:val="32"/>
          <w:highlight w:val="none"/>
          <w:lang w:eastAsia="zh-CN"/>
        </w:rPr>
        <w:t>三</w:t>
      </w:r>
      <w:r>
        <w:rPr>
          <w:rFonts w:hint="eastAsia" w:ascii="Times New Roman" w:hAnsi="Times New Roman" w:eastAsia="仿宋_GB2312"/>
          <w:kern w:val="0"/>
          <w:sz w:val="32"/>
          <w:szCs w:val="32"/>
          <w:highlight w:val="none"/>
        </w:rPr>
        <w:t>）</w:t>
      </w:r>
      <w:r>
        <w:rPr>
          <w:rFonts w:hint="eastAsia" w:ascii="Times New Roman" w:hAnsi="Times New Roman" w:eastAsia="仿宋_GB2312"/>
          <w:kern w:val="0"/>
          <w:sz w:val="32"/>
          <w:szCs w:val="32"/>
          <w:highlight w:val="none"/>
          <w:lang w:val="en-US" w:eastAsia="zh-CN"/>
        </w:rPr>
        <w:t>对企业不规范行为进行督促整改，对违法违规行为予以依法依规处理。</w:t>
      </w:r>
    </w:p>
    <w:p>
      <w:pPr>
        <w:spacing w:line="560" w:lineRule="exact"/>
        <w:ind w:firstLine="643" w:firstLineChars="200"/>
        <w:rPr>
          <w:rFonts w:hint="eastAsia" w:ascii="Times New Roman" w:hAnsi="Times New Roman" w:eastAsia="仿宋_GB2312"/>
          <w:b w:val="0"/>
          <w:bCs/>
          <w:kern w:val="0"/>
          <w:sz w:val="32"/>
          <w:highlight w:val="none"/>
          <w:lang w:val="en-US" w:eastAsia="zh-CN"/>
        </w:rPr>
      </w:pPr>
      <w:r>
        <w:rPr>
          <w:rFonts w:ascii="Times New Roman" w:hAnsi="Times New Roman" w:eastAsia="仿宋_GB2312"/>
          <w:b/>
          <w:kern w:val="0"/>
          <w:sz w:val="32"/>
          <w:highlight w:val="none"/>
        </w:rPr>
        <w:t>第</w:t>
      </w:r>
      <w:r>
        <w:rPr>
          <w:rFonts w:hint="eastAsia" w:ascii="Times New Roman" w:hAnsi="Times New Roman" w:eastAsia="仿宋_GB2312"/>
          <w:b/>
          <w:kern w:val="0"/>
          <w:sz w:val="32"/>
          <w:highlight w:val="none"/>
          <w:lang w:val="en-US" w:eastAsia="zh-CN"/>
        </w:rPr>
        <w:t>七</w:t>
      </w:r>
      <w:r>
        <w:rPr>
          <w:rFonts w:ascii="Times New Roman" w:hAnsi="Times New Roman" w:eastAsia="仿宋_GB2312"/>
          <w:b/>
          <w:kern w:val="0"/>
          <w:sz w:val="32"/>
          <w:highlight w:val="none"/>
        </w:rPr>
        <w:t>条</w:t>
      </w:r>
      <w:r>
        <w:rPr>
          <w:rFonts w:hint="eastAsia" w:ascii="Times New Roman" w:hAnsi="Times New Roman" w:eastAsia="仿宋_GB2312"/>
          <w:b/>
          <w:kern w:val="0"/>
          <w:sz w:val="32"/>
          <w:highlight w:val="none"/>
          <w:lang w:val="en-US" w:eastAsia="zh-CN"/>
        </w:rPr>
        <w:t xml:space="preserve">  </w:t>
      </w:r>
      <w:r>
        <w:rPr>
          <w:rFonts w:hint="eastAsia" w:ascii="Times New Roman" w:hAnsi="Times New Roman" w:eastAsia="仿宋_GB2312"/>
          <w:b w:val="0"/>
          <w:bCs/>
          <w:kern w:val="0"/>
          <w:sz w:val="32"/>
          <w:highlight w:val="none"/>
          <w:lang w:val="en-US" w:eastAsia="zh-CN"/>
        </w:rPr>
        <w:t>省属企业在对外捐赠工作中的主要职责包括：</w:t>
      </w:r>
    </w:p>
    <w:p>
      <w:pPr>
        <w:widowControl w:val="0"/>
        <w:spacing w:before="0" w:beforeLines="0" w:beforeAutospacing="0" w:after="0" w:afterLines="0" w:afterAutospacing="0" w:line="560" w:lineRule="exact"/>
        <w:ind w:firstLine="640" w:firstLineChars="200"/>
        <w:jc w:val="both"/>
        <w:rPr>
          <w:rFonts w:hint="eastAsia" w:ascii="Times New Roman" w:hAnsi="Times New Roman" w:eastAsia="仿宋_GB2312" w:cs="Times New Roman"/>
          <w:kern w:val="0"/>
          <w:sz w:val="32"/>
          <w:szCs w:val="24"/>
          <w:highlight w:val="none"/>
          <w:lang w:val="en-US" w:eastAsia="zh-CN" w:bidi="ar-SA"/>
        </w:rPr>
      </w:pPr>
      <w:r>
        <w:rPr>
          <w:rFonts w:hint="eastAsia" w:ascii="Times New Roman" w:hAnsi="Times New Roman" w:eastAsia="仿宋_GB2312" w:cs="Times New Roman"/>
          <w:kern w:val="0"/>
          <w:sz w:val="32"/>
          <w:szCs w:val="24"/>
          <w:highlight w:val="none"/>
          <w:lang w:val="en-US" w:eastAsia="zh-CN" w:bidi="ar-SA"/>
        </w:rPr>
        <w:t>（一）参照本指引制定完善本企业对外捐赠管理制度，明确对外捐赠事项的管理部门，落实管理责任，规范审批程序；根据自身经营实力和承受能力，明确规定对外捐赠范围，合理确定企业内部对外捐赠支出限额和权限等；</w:t>
      </w:r>
    </w:p>
    <w:p>
      <w:pPr>
        <w:widowControl w:val="0"/>
        <w:spacing w:before="0" w:beforeLines="0" w:beforeAutospacing="0" w:after="0" w:afterLines="0" w:afterAutospacing="0" w:line="560" w:lineRule="exact"/>
        <w:ind w:firstLine="640" w:firstLineChars="200"/>
        <w:jc w:val="both"/>
        <w:rPr>
          <w:rFonts w:hint="eastAsia" w:ascii="Times New Roman" w:hAnsi="Times New Roman" w:eastAsia="仿宋_GB2312" w:cs="Times New Roman"/>
          <w:kern w:val="0"/>
          <w:sz w:val="32"/>
          <w:szCs w:val="24"/>
          <w:highlight w:val="none"/>
          <w:lang w:val="en-US" w:eastAsia="zh-CN" w:bidi="ar-SA"/>
        </w:rPr>
      </w:pPr>
      <w:r>
        <w:rPr>
          <w:rFonts w:hint="eastAsia" w:ascii="Times New Roman" w:hAnsi="Times New Roman" w:eastAsia="仿宋_GB2312" w:cs="Times New Roman"/>
          <w:kern w:val="0"/>
          <w:sz w:val="32"/>
          <w:szCs w:val="24"/>
          <w:highlight w:val="none"/>
          <w:lang w:val="en-US" w:eastAsia="zh-CN" w:bidi="ar-SA"/>
        </w:rPr>
        <w:t>（二）将本企业对外捐赠纳入全面预算管理体系，并实行统一管理，建立管控机制，并将本企业对外捐赠事项的相关信息向省国资委报告；</w:t>
      </w:r>
    </w:p>
    <w:p>
      <w:pPr>
        <w:spacing w:line="560" w:lineRule="exact"/>
        <w:ind w:firstLine="640" w:firstLineChars="200"/>
        <w:rPr>
          <w:rFonts w:hint="eastAsia" w:ascii="Times New Roman" w:hAnsi="Times New Roman" w:eastAsia="仿宋_GB2312"/>
          <w:kern w:val="0"/>
          <w:sz w:val="32"/>
          <w:highlight w:val="none"/>
          <w:lang w:eastAsia="zh-CN"/>
        </w:rPr>
      </w:pPr>
      <w:r>
        <w:rPr>
          <w:rFonts w:hint="eastAsia" w:ascii="Times New Roman" w:hAnsi="Times New Roman" w:eastAsia="仿宋_GB2312"/>
          <w:kern w:val="0"/>
          <w:sz w:val="32"/>
          <w:highlight w:val="none"/>
          <w:lang w:eastAsia="zh-CN"/>
        </w:rPr>
        <w:t>（</w:t>
      </w:r>
      <w:r>
        <w:rPr>
          <w:rFonts w:hint="eastAsia" w:ascii="Times New Roman" w:hAnsi="Times New Roman" w:eastAsia="仿宋_GB2312"/>
          <w:kern w:val="0"/>
          <w:sz w:val="32"/>
          <w:highlight w:val="none"/>
          <w:lang w:val="en-US" w:eastAsia="zh-CN"/>
        </w:rPr>
        <w:t>三</w:t>
      </w:r>
      <w:r>
        <w:rPr>
          <w:rFonts w:hint="eastAsia" w:ascii="Times New Roman" w:hAnsi="Times New Roman" w:eastAsia="仿宋_GB2312"/>
          <w:kern w:val="0"/>
          <w:sz w:val="32"/>
          <w:highlight w:val="none"/>
          <w:lang w:eastAsia="zh-CN"/>
        </w:rPr>
        <w:t>）加强企业对外捐赠事项的监督检查工作，严格审查对外捐赠款项或物资的用途，充分发挥捐赠资金或物资的使用效益；</w:t>
      </w:r>
    </w:p>
    <w:p>
      <w:pPr>
        <w:spacing w:line="560" w:lineRule="exact"/>
        <w:ind w:firstLine="640" w:firstLineChars="200"/>
        <w:rPr>
          <w:rFonts w:hint="eastAsia" w:ascii="Times New Roman" w:hAnsi="Times New Roman" w:eastAsia="仿宋_GB2312"/>
          <w:kern w:val="0"/>
          <w:sz w:val="32"/>
          <w:highlight w:val="none"/>
          <w:lang w:eastAsia="zh-CN"/>
        </w:rPr>
      </w:pPr>
      <w:r>
        <w:rPr>
          <w:rFonts w:hint="eastAsia" w:ascii="Times New Roman" w:hAnsi="Times New Roman" w:eastAsia="仿宋_GB2312"/>
          <w:kern w:val="0"/>
          <w:sz w:val="32"/>
          <w:highlight w:val="none"/>
          <w:lang w:eastAsia="zh-CN"/>
        </w:rPr>
        <w:t>（</w:t>
      </w:r>
      <w:r>
        <w:rPr>
          <w:rFonts w:hint="eastAsia" w:ascii="Times New Roman" w:hAnsi="Times New Roman" w:eastAsia="仿宋_GB2312"/>
          <w:kern w:val="0"/>
          <w:sz w:val="32"/>
          <w:highlight w:val="none"/>
          <w:lang w:val="en-US" w:eastAsia="zh-CN"/>
        </w:rPr>
        <w:t>四</w:t>
      </w:r>
      <w:r>
        <w:rPr>
          <w:rFonts w:hint="eastAsia" w:ascii="Times New Roman" w:hAnsi="Times New Roman" w:eastAsia="仿宋_GB2312"/>
          <w:kern w:val="0"/>
          <w:sz w:val="32"/>
          <w:highlight w:val="none"/>
          <w:lang w:eastAsia="zh-CN"/>
        </w:rPr>
        <w:t>）重视捐赠项目实施效果的后续跟踪，有条件的企业，应当</w:t>
      </w:r>
      <w:r>
        <w:rPr>
          <w:rFonts w:hint="eastAsia" w:ascii="Times New Roman" w:hAnsi="Times New Roman" w:eastAsia="仿宋_GB2312"/>
          <w:strike w:val="0"/>
          <w:kern w:val="0"/>
          <w:sz w:val="32"/>
          <w:highlight w:val="none"/>
          <w:lang w:eastAsia="zh-CN"/>
        </w:rPr>
        <w:t>组织</w:t>
      </w:r>
      <w:r>
        <w:rPr>
          <w:rFonts w:hint="eastAsia" w:ascii="Times New Roman" w:hAnsi="Times New Roman" w:eastAsia="仿宋_GB2312"/>
          <w:kern w:val="0"/>
          <w:sz w:val="32"/>
          <w:highlight w:val="none"/>
          <w:lang w:eastAsia="zh-CN"/>
        </w:rPr>
        <w:t>对重大捐赠项目进行现场检查或审计，督促受赠对象发挥捐赠的最大效益；</w:t>
      </w:r>
    </w:p>
    <w:p>
      <w:pPr>
        <w:spacing w:line="560" w:lineRule="exact"/>
        <w:ind w:firstLine="640" w:firstLineChars="200"/>
        <w:rPr>
          <w:rFonts w:hint="eastAsia" w:ascii="Times New Roman" w:hAnsi="Times New Roman" w:eastAsia="仿宋_GB2312"/>
          <w:kern w:val="0"/>
          <w:sz w:val="32"/>
          <w:highlight w:val="none"/>
          <w:lang w:val="en-US" w:eastAsia="zh-CN"/>
        </w:rPr>
      </w:pPr>
      <w:r>
        <w:rPr>
          <w:rFonts w:hint="eastAsia" w:ascii="Times New Roman" w:hAnsi="Times New Roman" w:eastAsia="仿宋_GB2312"/>
          <w:kern w:val="0"/>
          <w:sz w:val="32"/>
          <w:highlight w:val="none"/>
          <w:lang w:eastAsia="zh-CN"/>
        </w:rPr>
        <w:t>（</w:t>
      </w:r>
      <w:r>
        <w:rPr>
          <w:rFonts w:hint="eastAsia" w:ascii="Times New Roman" w:hAnsi="Times New Roman" w:eastAsia="仿宋_GB2312"/>
          <w:kern w:val="0"/>
          <w:sz w:val="32"/>
          <w:highlight w:val="none"/>
          <w:lang w:val="en-US" w:eastAsia="zh-CN"/>
        </w:rPr>
        <w:t>五</w:t>
      </w:r>
      <w:r>
        <w:rPr>
          <w:rFonts w:hint="eastAsia" w:ascii="Times New Roman" w:hAnsi="Times New Roman" w:eastAsia="仿宋_GB2312"/>
          <w:kern w:val="0"/>
          <w:sz w:val="32"/>
          <w:highlight w:val="none"/>
          <w:lang w:eastAsia="zh-CN"/>
        </w:rPr>
        <w:t>）配合</w:t>
      </w:r>
      <w:r>
        <w:rPr>
          <w:rFonts w:hint="eastAsia" w:ascii="Times New Roman" w:hAnsi="Times New Roman" w:eastAsia="仿宋_GB2312"/>
          <w:kern w:val="0"/>
          <w:sz w:val="32"/>
          <w:highlight w:val="none"/>
          <w:lang w:val="en-US" w:eastAsia="zh-CN"/>
        </w:rPr>
        <w:t>省</w:t>
      </w:r>
      <w:r>
        <w:rPr>
          <w:rFonts w:hint="eastAsia" w:ascii="Times New Roman" w:hAnsi="Times New Roman" w:eastAsia="仿宋_GB2312"/>
          <w:kern w:val="0"/>
          <w:sz w:val="32"/>
          <w:highlight w:val="none"/>
          <w:lang w:eastAsia="zh-CN"/>
        </w:rPr>
        <w:t>国资委</w:t>
      </w:r>
      <w:r>
        <w:rPr>
          <w:rFonts w:hint="eastAsia" w:ascii="Times New Roman" w:hAnsi="Times New Roman" w:eastAsia="仿宋_GB2312"/>
          <w:kern w:val="0"/>
          <w:sz w:val="32"/>
          <w:highlight w:val="none"/>
          <w:lang w:val="en-US" w:eastAsia="zh-CN"/>
        </w:rPr>
        <w:t>检查</w:t>
      </w:r>
      <w:r>
        <w:rPr>
          <w:rFonts w:hint="eastAsia" w:ascii="Times New Roman" w:hAnsi="Times New Roman" w:eastAsia="仿宋_GB2312"/>
          <w:kern w:val="0"/>
          <w:sz w:val="32"/>
          <w:highlight w:val="none"/>
          <w:lang w:eastAsia="zh-CN"/>
        </w:rPr>
        <w:t>对外捐赠及管理情况；</w:t>
      </w:r>
    </w:p>
    <w:p>
      <w:pPr>
        <w:spacing w:line="560" w:lineRule="exact"/>
        <w:ind w:firstLine="640" w:firstLineChars="200"/>
        <w:rPr>
          <w:rFonts w:hint="eastAsia" w:ascii="Times New Roman" w:hAnsi="Times New Roman" w:eastAsia="仿宋_GB2312"/>
          <w:kern w:val="0"/>
          <w:sz w:val="32"/>
          <w:highlight w:val="none"/>
          <w:lang w:eastAsia="zh-CN"/>
        </w:rPr>
      </w:pPr>
      <w:r>
        <w:rPr>
          <w:rFonts w:hint="eastAsia" w:ascii="Times New Roman" w:hAnsi="Times New Roman" w:eastAsia="仿宋_GB2312"/>
          <w:kern w:val="0"/>
          <w:sz w:val="32"/>
          <w:highlight w:val="none"/>
          <w:lang w:eastAsia="zh-CN"/>
        </w:rPr>
        <w:t>（</w:t>
      </w:r>
      <w:r>
        <w:rPr>
          <w:rFonts w:hint="eastAsia" w:ascii="Times New Roman" w:hAnsi="Times New Roman" w:eastAsia="仿宋_GB2312"/>
          <w:kern w:val="0"/>
          <w:sz w:val="32"/>
          <w:highlight w:val="none"/>
          <w:lang w:val="en-US" w:eastAsia="zh-CN"/>
        </w:rPr>
        <w:t>六</w:t>
      </w:r>
      <w:r>
        <w:rPr>
          <w:rFonts w:hint="eastAsia" w:ascii="Times New Roman" w:hAnsi="Times New Roman" w:eastAsia="仿宋_GB2312"/>
          <w:kern w:val="0"/>
          <w:sz w:val="32"/>
          <w:highlight w:val="none"/>
          <w:lang w:eastAsia="zh-CN"/>
        </w:rPr>
        <w:t>）按照有关规定和管理权限，对违规责任人和责任单位进行处理或提出处理建议。</w:t>
      </w:r>
    </w:p>
    <w:p>
      <w:pPr>
        <w:spacing w:line="560" w:lineRule="exact"/>
        <w:ind w:firstLine="0" w:firstLineChars="0"/>
        <w:rPr>
          <w:rFonts w:hint="eastAsia" w:ascii="Times New Roman" w:hAnsi="Times New Roman" w:eastAsia="仿宋_GB2312"/>
          <w:kern w:val="0"/>
          <w:sz w:val="32"/>
          <w:highlight w:val="none"/>
          <w:lang w:eastAsia="zh-CN"/>
        </w:rPr>
      </w:pPr>
    </w:p>
    <w:p>
      <w:pPr>
        <w:spacing w:line="560" w:lineRule="exact"/>
        <w:ind w:firstLine="0" w:firstLineChars="0"/>
        <w:jc w:val="center"/>
        <w:rPr>
          <w:rFonts w:hint="eastAsia" w:ascii="黑体" w:hAnsi="黑体" w:eastAsia="黑体" w:cs="黑体"/>
          <w:b w:val="0"/>
          <w:bCs w:val="0"/>
          <w:kern w:val="0"/>
          <w:sz w:val="32"/>
          <w:highlight w:val="none"/>
          <w:lang w:val="en-US" w:eastAsia="zh-CN"/>
        </w:rPr>
      </w:pPr>
      <w:r>
        <w:rPr>
          <w:rFonts w:hint="eastAsia" w:ascii="黑体" w:hAnsi="黑体" w:eastAsia="黑体" w:cs="黑体"/>
          <w:b w:val="0"/>
          <w:bCs w:val="0"/>
          <w:kern w:val="0"/>
          <w:sz w:val="32"/>
          <w:highlight w:val="none"/>
          <w:lang w:val="en-US" w:eastAsia="zh-CN"/>
        </w:rPr>
        <w:t>第四章</w:t>
      </w:r>
      <w:r>
        <w:rPr>
          <w:rFonts w:hint="eastAsia" w:ascii="黑体" w:hAnsi="黑体" w:eastAsia="黑体" w:cs="黑体"/>
          <w:b w:val="0"/>
          <w:kern w:val="0"/>
          <w:sz w:val="32"/>
          <w:highlight w:val="none"/>
          <w:lang w:val="en-US" w:eastAsia="zh-CN"/>
        </w:rPr>
        <w:t xml:space="preserve">   </w:t>
      </w:r>
      <w:r>
        <w:rPr>
          <w:rFonts w:hint="eastAsia" w:ascii="黑体" w:hAnsi="黑体" w:eastAsia="黑体" w:cs="黑体"/>
          <w:b w:val="0"/>
          <w:bCs w:val="0"/>
          <w:kern w:val="0"/>
          <w:sz w:val="32"/>
          <w:highlight w:val="none"/>
          <w:lang w:val="en-US" w:eastAsia="zh-CN"/>
        </w:rPr>
        <w:t>捐赠管理</w:t>
      </w:r>
    </w:p>
    <w:p>
      <w:pPr>
        <w:widowControl w:val="0"/>
        <w:spacing w:before="0" w:beforeLines="0" w:beforeAutospacing="0" w:after="0" w:afterLines="0" w:afterAutospacing="0" w:line="560" w:lineRule="exact"/>
        <w:ind w:firstLine="643" w:firstLineChars="200"/>
        <w:jc w:val="both"/>
        <w:rPr>
          <w:rFonts w:hint="eastAsia" w:ascii="Times New Roman" w:hAnsi="Times New Roman" w:eastAsia="仿宋_GB2312" w:cs="Times New Roman"/>
          <w:kern w:val="0"/>
          <w:sz w:val="32"/>
          <w:szCs w:val="24"/>
          <w:highlight w:val="none"/>
          <w:lang w:val="en-US" w:eastAsia="zh-CN" w:bidi="ar-SA"/>
        </w:rPr>
      </w:pPr>
      <w:r>
        <w:rPr>
          <w:rFonts w:hint="eastAsia" w:ascii="Times New Roman" w:hAnsi="Times New Roman" w:eastAsia="仿宋_GB2312" w:cs="Times New Roman"/>
          <w:b/>
          <w:bCs/>
          <w:kern w:val="0"/>
          <w:sz w:val="32"/>
          <w:szCs w:val="24"/>
          <w:highlight w:val="none"/>
          <w:lang w:val="en-US" w:eastAsia="zh-CN" w:bidi="ar-SA"/>
        </w:rPr>
        <w:t>第八条</w:t>
      </w:r>
      <w:r>
        <w:rPr>
          <w:rFonts w:hint="eastAsia" w:ascii="Times New Roman" w:hAnsi="Times New Roman" w:eastAsia="仿宋_GB2312" w:cs="Times New Roman"/>
          <w:kern w:val="0"/>
          <w:sz w:val="32"/>
          <w:szCs w:val="24"/>
          <w:highlight w:val="none"/>
          <w:lang w:val="en-US" w:eastAsia="zh-CN" w:bidi="ar-SA"/>
        </w:rPr>
        <w:t xml:space="preserve">  对外</w:t>
      </w:r>
      <w:r>
        <w:rPr>
          <w:rFonts w:hint="eastAsia" w:ascii="Times New Roman" w:hAnsi="Times New Roman" w:eastAsia="仿宋_GB2312" w:cs="Times New Roman"/>
          <w:b w:val="0"/>
          <w:bCs/>
          <w:kern w:val="0"/>
          <w:sz w:val="32"/>
          <w:szCs w:val="24"/>
          <w:highlight w:val="none"/>
          <w:lang w:val="en-US" w:eastAsia="zh-CN" w:bidi="ar-SA"/>
        </w:rPr>
        <w:t>捐赠</w:t>
      </w:r>
      <w:r>
        <w:rPr>
          <w:rFonts w:hint="eastAsia" w:ascii="Times New Roman" w:hAnsi="Times New Roman" w:eastAsia="仿宋_GB2312" w:cs="Times New Roman"/>
          <w:kern w:val="0"/>
          <w:sz w:val="32"/>
          <w:szCs w:val="24"/>
          <w:highlight w:val="none"/>
          <w:lang w:val="en-US" w:eastAsia="zh-CN" w:bidi="ar-SA"/>
        </w:rPr>
        <w:t>须严格履行企业内部审批程序，明确每项捐赠实施的具体责任人，并建立工作台账。严禁领导干部个人私自拍板定项，更不得以任何个人名义将企业资产对外</w:t>
      </w:r>
      <w:r>
        <w:rPr>
          <w:rFonts w:hint="eastAsia" w:ascii="Times New Roman" w:hAnsi="Times New Roman" w:eastAsia="仿宋_GB2312" w:cs="Times New Roman"/>
          <w:b w:val="0"/>
          <w:bCs/>
          <w:kern w:val="0"/>
          <w:sz w:val="32"/>
          <w:szCs w:val="24"/>
          <w:highlight w:val="none"/>
          <w:lang w:val="en-US" w:eastAsia="zh-CN" w:bidi="ar-SA"/>
        </w:rPr>
        <w:t>捐赠</w:t>
      </w:r>
      <w:r>
        <w:rPr>
          <w:rFonts w:hint="eastAsia" w:ascii="Times New Roman" w:hAnsi="Times New Roman" w:eastAsia="仿宋_GB2312" w:cs="Times New Roman"/>
          <w:strike w:val="0"/>
          <w:kern w:val="0"/>
          <w:sz w:val="32"/>
          <w:szCs w:val="24"/>
          <w:highlight w:val="none"/>
          <w:lang w:val="en-US" w:eastAsia="zh-CN" w:bidi="ar-SA"/>
        </w:rPr>
        <w:t>。</w:t>
      </w:r>
    </w:p>
    <w:p>
      <w:pPr>
        <w:spacing w:line="560" w:lineRule="exact"/>
        <w:ind w:firstLine="643" w:firstLineChars="200"/>
        <w:rPr>
          <w:rFonts w:hint="eastAsia" w:ascii="Times New Roman" w:hAnsi="Times New Roman" w:eastAsia="仿宋_GB2312"/>
          <w:kern w:val="0"/>
          <w:sz w:val="32"/>
          <w:szCs w:val="32"/>
          <w:highlight w:val="none"/>
        </w:rPr>
      </w:pPr>
      <w:r>
        <w:rPr>
          <w:rFonts w:hint="eastAsia" w:ascii="Times New Roman" w:hAnsi="Times New Roman" w:eastAsia="仿宋_GB2312" w:cs="Times New Roman"/>
          <w:b/>
          <w:bCs/>
          <w:kern w:val="0"/>
          <w:sz w:val="32"/>
          <w:szCs w:val="32"/>
          <w:highlight w:val="none"/>
          <w:lang w:val="en-US" w:eastAsia="zh-CN"/>
        </w:rPr>
        <w:t>第九条</w:t>
      </w:r>
      <w:r>
        <w:rPr>
          <w:rFonts w:hint="eastAsia" w:ascii="Times New Roman" w:hAnsi="Times New Roman" w:eastAsia="仿宋_GB2312"/>
          <w:kern w:val="0"/>
          <w:sz w:val="32"/>
          <w:highlight w:val="none"/>
          <w:lang w:val="en-US" w:eastAsia="zh-CN"/>
        </w:rPr>
        <w:t xml:space="preserve">  企业用于对外捐赠的资产应当权属清晰，应为企业有权处分的合法财产，包括现金资产和实物资产等，不具处分权的财产或者不合格产品不得用于对外捐赠。</w:t>
      </w:r>
      <w:r>
        <w:rPr>
          <w:rFonts w:hint="eastAsia" w:ascii="Times New Roman" w:hAnsi="Times New Roman" w:eastAsia="仿宋_GB2312"/>
          <w:kern w:val="0"/>
          <w:sz w:val="32"/>
          <w:szCs w:val="32"/>
          <w:highlight w:val="none"/>
        </w:rPr>
        <w:t>下列资产不得用于对外</w:t>
      </w:r>
      <w:r>
        <w:rPr>
          <w:rFonts w:hint="eastAsia" w:ascii="Times New Roman" w:hAnsi="Times New Roman" w:eastAsia="仿宋_GB2312"/>
          <w:b w:val="0"/>
          <w:bCs/>
          <w:kern w:val="0"/>
          <w:sz w:val="32"/>
          <w:highlight w:val="none"/>
          <w:lang w:val="en-US" w:eastAsia="zh-CN"/>
        </w:rPr>
        <w:t>捐赠</w:t>
      </w:r>
      <w:r>
        <w:rPr>
          <w:rFonts w:hint="eastAsia" w:ascii="Times New Roman" w:hAnsi="Times New Roman" w:eastAsia="仿宋_GB2312"/>
          <w:kern w:val="0"/>
          <w:sz w:val="32"/>
          <w:szCs w:val="32"/>
          <w:highlight w:val="none"/>
        </w:rPr>
        <w:t>：</w:t>
      </w:r>
    </w:p>
    <w:p>
      <w:pPr>
        <w:spacing w:line="560" w:lineRule="exact"/>
        <w:ind w:firstLine="640" w:firstLineChars="200"/>
        <w:rPr>
          <w:rFonts w:hint="eastAsia" w:ascii="Times New Roman" w:hAnsi="Times New Roman" w:eastAsia="仿宋_GB2312"/>
          <w:kern w:val="0"/>
          <w:sz w:val="32"/>
          <w:szCs w:val="32"/>
          <w:highlight w:val="none"/>
        </w:rPr>
      </w:pPr>
      <w:r>
        <w:rPr>
          <w:rFonts w:hint="eastAsia" w:ascii="Times New Roman" w:hAnsi="Times New Roman" w:eastAsia="仿宋_GB2312"/>
          <w:kern w:val="0"/>
          <w:sz w:val="32"/>
          <w:szCs w:val="32"/>
          <w:highlight w:val="none"/>
        </w:rPr>
        <w:t>（一）生产经营用的固定资产；</w:t>
      </w:r>
    </w:p>
    <w:p>
      <w:pPr>
        <w:spacing w:line="560" w:lineRule="exact"/>
        <w:ind w:firstLine="640" w:firstLineChars="200"/>
        <w:rPr>
          <w:rFonts w:hint="eastAsia" w:ascii="Times New Roman" w:hAnsi="Times New Roman" w:eastAsia="仿宋_GB2312"/>
          <w:kern w:val="0"/>
          <w:sz w:val="32"/>
          <w:szCs w:val="32"/>
          <w:highlight w:val="none"/>
        </w:rPr>
      </w:pPr>
      <w:r>
        <w:rPr>
          <w:rFonts w:hint="eastAsia" w:ascii="Times New Roman" w:hAnsi="Times New Roman" w:eastAsia="仿宋_GB2312"/>
          <w:kern w:val="0"/>
          <w:sz w:val="32"/>
          <w:szCs w:val="32"/>
          <w:highlight w:val="none"/>
        </w:rPr>
        <w:t>（二）持有的股权和债权；</w:t>
      </w:r>
    </w:p>
    <w:p>
      <w:pPr>
        <w:spacing w:line="560" w:lineRule="exact"/>
        <w:ind w:firstLine="640" w:firstLineChars="200"/>
        <w:rPr>
          <w:rFonts w:hint="eastAsia" w:ascii="Times New Roman" w:hAnsi="Times New Roman" w:eastAsia="仿宋_GB2312"/>
          <w:kern w:val="0"/>
          <w:sz w:val="32"/>
          <w:szCs w:val="32"/>
          <w:highlight w:val="none"/>
        </w:rPr>
      </w:pPr>
      <w:r>
        <w:rPr>
          <w:rFonts w:hint="eastAsia" w:ascii="Times New Roman" w:hAnsi="Times New Roman" w:eastAsia="仿宋_GB2312"/>
          <w:kern w:val="0"/>
          <w:sz w:val="32"/>
          <w:szCs w:val="32"/>
          <w:highlight w:val="none"/>
        </w:rPr>
        <w:t>（三）国家特准储备物资；</w:t>
      </w:r>
    </w:p>
    <w:p>
      <w:pPr>
        <w:spacing w:line="560" w:lineRule="exact"/>
        <w:ind w:firstLine="640" w:firstLineChars="200"/>
        <w:rPr>
          <w:rFonts w:hint="eastAsia" w:ascii="Times New Roman" w:hAnsi="Times New Roman" w:eastAsia="仿宋_GB2312"/>
          <w:kern w:val="0"/>
          <w:sz w:val="32"/>
          <w:szCs w:val="32"/>
          <w:highlight w:val="none"/>
        </w:rPr>
      </w:pPr>
      <w:r>
        <w:rPr>
          <w:rFonts w:hint="eastAsia" w:ascii="Times New Roman" w:hAnsi="Times New Roman" w:eastAsia="仿宋_GB2312"/>
          <w:kern w:val="0"/>
          <w:sz w:val="32"/>
          <w:szCs w:val="32"/>
          <w:highlight w:val="none"/>
        </w:rPr>
        <w:t>（四）国家财政拨款；</w:t>
      </w:r>
    </w:p>
    <w:p>
      <w:pPr>
        <w:spacing w:line="560" w:lineRule="exact"/>
        <w:ind w:firstLine="640" w:firstLineChars="200"/>
        <w:rPr>
          <w:rFonts w:hint="eastAsia" w:ascii="Times New Roman" w:hAnsi="Times New Roman" w:eastAsia="仿宋_GB2312"/>
          <w:kern w:val="0"/>
          <w:sz w:val="32"/>
          <w:szCs w:val="32"/>
          <w:highlight w:val="none"/>
        </w:rPr>
      </w:pPr>
      <w:r>
        <w:rPr>
          <w:rFonts w:hint="eastAsia" w:ascii="Times New Roman" w:hAnsi="Times New Roman" w:eastAsia="仿宋_GB2312"/>
          <w:kern w:val="0"/>
          <w:sz w:val="32"/>
          <w:szCs w:val="32"/>
          <w:highlight w:val="none"/>
        </w:rPr>
        <w:t>（五）受托代管财产；</w:t>
      </w:r>
    </w:p>
    <w:p>
      <w:pPr>
        <w:spacing w:line="560" w:lineRule="exact"/>
        <w:ind w:firstLine="640" w:firstLineChars="200"/>
        <w:rPr>
          <w:rFonts w:hint="eastAsia" w:ascii="Times New Roman" w:hAnsi="Times New Roman" w:eastAsia="仿宋_GB2312"/>
          <w:kern w:val="0"/>
          <w:sz w:val="32"/>
          <w:szCs w:val="32"/>
          <w:highlight w:val="none"/>
        </w:rPr>
      </w:pPr>
      <w:r>
        <w:rPr>
          <w:rFonts w:hint="eastAsia" w:ascii="Times New Roman" w:hAnsi="Times New Roman" w:eastAsia="仿宋_GB2312"/>
          <w:kern w:val="0"/>
          <w:sz w:val="32"/>
          <w:szCs w:val="32"/>
          <w:highlight w:val="none"/>
        </w:rPr>
        <w:t>（六）已设</w:t>
      </w:r>
      <w:r>
        <w:rPr>
          <w:rFonts w:hint="eastAsia" w:ascii="Times New Roman" w:hAnsi="Times New Roman" w:eastAsia="仿宋_GB2312"/>
          <w:kern w:val="0"/>
          <w:sz w:val="32"/>
          <w:szCs w:val="32"/>
          <w:highlight w:val="none"/>
          <w:lang w:eastAsia="zh-CN"/>
        </w:rPr>
        <w:t>定</w:t>
      </w:r>
      <w:r>
        <w:rPr>
          <w:rFonts w:hint="eastAsia" w:ascii="Times New Roman" w:hAnsi="Times New Roman" w:eastAsia="仿宋_GB2312"/>
          <w:kern w:val="0"/>
          <w:sz w:val="32"/>
          <w:szCs w:val="32"/>
          <w:highlight w:val="none"/>
        </w:rPr>
        <w:t>担保物权的财产；</w:t>
      </w:r>
    </w:p>
    <w:p>
      <w:pPr>
        <w:spacing w:line="560" w:lineRule="exact"/>
        <w:ind w:firstLine="640" w:firstLineChars="200"/>
        <w:rPr>
          <w:rFonts w:hint="eastAsia" w:ascii="Times New Roman" w:hAnsi="Times New Roman" w:eastAsia="仿宋_GB2312"/>
          <w:kern w:val="0"/>
          <w:sz w:val="32"/>
          <w:szCs w:val="32"/>
          <w:highlight w:val="none"/>
        </w:rPr>
      </w:pPr>
      <w:r>
        <w:rPr>
          <w:rFonts w:hint="eastAsia" w:ascii="Times New Roman" w:hAnsi="Times New Roman" w:eastAsia="仿宋_GB2312"/>
          <w:kern w:val="0"/>
          <w:sz w:val="32"/>
          <w:szCs w:val="32"/>
          <w:highlight w:val="none"/>
        </w:rPr>
        <w:t>（七）权属关系不清的财产；</w:t>
      </w:r>
    </w:p>
    <w:p>
      <w:pPr>
        <w:spacing w:line="560" w:lineRule="exact"/>
        <w:ind w:firstLine="640" w:firstLineChars="200"/>
        <w:rPr>
          <w:rFonts w:hint="eastAsia" w:ascii="Times New Roman" w:hAnsi="Times New Roman" w:eastAsia="仿宋_GB2312"/>
          <w:kern w:val="0"/>
          <w:sz w:val="32"/>
          <w:szCs w:val="32"/>
          <w:highlight w:val="none"/>
        </w:rPr>
      </w:pPr>
      <w:r>
        <w:rPr>
          <w:rFonts w:hint="eastAsia" w:ascii="Times New Roman" w:hAnsi="Times New Roman" w:eastAsia="仿宋_GB2312"/>
          <w:kern w:val="0"/>
          <w:sz w:val="32"/>
          <w:szCs w:val="32"/>
          <w:highlight w:val="none"/>
        </w:rPr>
        <w:t>（八）变质、残损</w:t>
      </w:r>
      <w:r>
        <w:rPr>
          <w:rFonts w:hint="eastAsia" w:ascii="Times New Roman" w:hAnsi="Times New Roman" w:eastAsia="仿宋_GB2312"/>
          <w:kern w:val="0"/>
          <w:sz w:val="32"/>
          <w:szCs w:val="32"/>
          <w:highlight w:val="none"/>
          <w:lang w:eastAsia="zh-CN"/>
        </w:rPr>
        <w:t>（</w:t>
      </w:r>
      <w:r>
        <w:rPr>
          <w:rFonts w:hint="eastAsia" w:ascii="Times New Roman" w:hAnsi="Times New Roman" w:eastAsia="仿宋_GB2312"/>
          <w:kern w:val="0"/>
          <w:sz w:val="32"/>
          <w:szCs w:val="32"/>
          <w:highlight w:val="none"/>
        </w:rPr>
        <w:t>具有使用价值的除外</w:t>
      </w:r>
      <w:r>
        <w:rPr>
          <w:rFonts w:hint="eastAsia" w:ascii="Times New Roman" w:hAnsi="Times New Roman" w:eastAsia="仿宋_GB2312"/>
          <w:kern w:val="0"/>
          <w:sz w:val="32"/>
          <w:szCs w:val="32"/>
          <w:highlight w:val="none"/>
          <w:lang w:eastAsia="zh-CN"/>
        </w:rPr>
        <w:t>）</w:t>
      </w:r>
      <w:r>
        <w:rPr>
          <w:rFonts w:hint="eastAsia" w:ascii="Times New Roman" w:hAnsi="Times New Roman" w:eastAsia="仿宋_GB2312"/>
          <w:kern w:val="0"/>
          <w:sz w:val="32"/>
          <w:szCs w:val="32"/>
          <w:highlight w:val="none"/>
        </w:rPr>
        <w:t>、过期报废的商品物资；</w:t>
      </w:r>
    </w:p>
    <w:p>
      <w:pPr>
        <w:widowControl w:val="0"/>
        <w:spacing w:before="0" w:beforeLines="0" w:beforeAutospacing="0" w:after="0" w:afterLines="0" w:afterAutospacing="0" w:line="560" w:lineRule="exact"/>
        <w:ind w:firstLine="640" w:firstLineChars="200"/>
        <w:jc w:val="both"/>
        <w:rPr>
          <w:rFonts w:hint="eastAsia" w:ascii="Times New Roman" w:hAnsi="Times New Roman" w:eastAsia="仿宋_GB2312" w:cs="Times New Roman"/>
          <w:kern w:val="0"/>
          <w:sz w:val="32"/>
          <w:szCs w:val="32"/>
          <w:highlight w:val="none"/>
          <w:lang w:val="en-US" w:eastAsia="zh-CN" w:bidi="ar-SA"/>
        </w:rPr>
      </w:pPr>
      <w:r>
        <w:rPr>
          <w:rFonts w:hint="eastAsia" w:ascii="Times New Roman" w:hAnsi="Times New Roman" w:eastAsia="仿宋_GB2312" w:cs="Times New Roman"/>
          <w:kern w:val="0"/>
          <w:sz w:val="32"/>
          <w:szCs w:val="32"/>
          <w:highlight w:val="none"/>
          <w:lang w:val="en-US" w:eastAsia="zh-CN" w:bidi="ar-SA"/>
        </w:rPr>
        <w:t>（九）企业拥有的知识产权。</w:t>
      </w:r>
    </w:p>
    <w:p>
      <w:pPr>
        <w:widowControl w:val="0"/>
        <w:spacing w:before="0" w:beforeLines="0" w:beforeAutospacing="0" w:after="0" w:afterLines="0" w:afterAutospacing="0" w:line="560" w:lineRule="exact"/>
        <w:ind w:firstLine="643" w:firstLineChars="200"/>
        <w:jc w:val="both"/>
        <w:rPr>
          <w:rFonts w:hint="eastAsia" w:ascii="Times New Roman" w:hAnsi="Times New Roman" w:eastAsia="仿宋_GB2312" w:cs="Times New Roman"/>
          <w:kern w:val="0"/>
          <w:sz w:val="32"/>
          <w:szCs w:val="32"/>
          <w:highlight w:val="none"/>
          <w:lang w:val="en-US" w:eastAsia="zh-CN" w:bidi="ar-SA"/>
        </w:rPr>
      </w:pPr>
      <w:r>
        <w:rPr>
          <w:rFonts w:hint="eastAsia" w:ascii="Times New Roman" w:hAnsi="Times New Roman" w:eastAsia="仿宋_GB2312" w:cs="Times New Roman"/>
          <w:b/>
          <w:bCs/>
          <w:kern w:val="0"/>
          <w:sz w:val="32"/>
          <w:szCs w:val="32"/>
          <w:highlight w:val="none"/>
          <w:lang w:val="en-US" w:eastAsia="zh-CN" w:bidi="ar-SA"/>
        </w:rPr>
        <w:t>第十条</w:t>
      </w:r>
      <w:r>
        <w:rPr>
          <w:rFonts w:hint="eastAsia" w:ascii="Times New Roman" w:hAnsi="Times New Roman" w:eastAsia="仿宋_GB2312" w:cs="Times New Roman"/>
          <w:kern w:val="0"/>
          <w:sz w:val="32"/>
          <w:szCs w:val="32"/>
          <w:highlight w:val="none"/>
          <w:lang w:val="en-US" w:eastAsia="zh-CN" w:bidi="ar-SA"/>
        </w:rPr>
        <w:t xml:space="preserve">  存在下列情形之一的，除特殊情况外，原则上不得实施对外</w:t>
      </w:r>
      <w:r>
        <w:rPr>
          <w:rFonts w:hint="eastAsia" w:ascii="Times New Roman" w:hAnsi="Times New Roman" w:eastAsia="仿宋_GB2312" w:cs="Times New Roman"/>
          <w:b w:val="0"/>
          <w:bCs/>
          <w:kern w:val="0"/>
          <w:sz w:val="32"/>
          <w:szCs w:val="24"/>
          <w:highlight w:val="none"/>
          <w:lang w:val="en-US" w:eastAsia="zh-CN" w:bidi="ar-SA"/>
        </w:rPr>
        <w:t>捐赠，</w:t>
      </w:r>
      <w:r>
        <w:rPr>
          <w:rFonts w:hint="eastAsia" w:ascii="Times New Roman" w:hAnsi="Times New Roman" w:eastAsia="仿宋_GB2312" w:cs="Times New Roman"/>
          <w:kern w:val="0"/>
          <w:sz w:val="32"/>
          <w:szCs w:val="32"/>
          <w:highlight w:val="none"/>
          <w:lang w:val="en-US" w:eastAsia="zh-CN" w:bidi="ar-SA"/>
        </w:rPr>
        <w:t>违规</w:t>
      </w:r>
      <w:r>
        <w:rPr>
          <w:rFonts w:hint="eastAsia" w:ascii="Times New Roman" w:hAnsi="Times New Roman" w:eastAsia="仿宋_GB2312" w:cs="Times New Roman"/>
          <w:b w:val="0"/>
          <w:bCs/>
          <w:kern w:val="0"/>
          <w:sz w:val="32"/>
          <w:szCs w:val="24"/>
          <w:highlight w:val="none"/>
          <w:lang w:val="en-US" w:eastAsia="zh-CN" w:bidi="ar-SA"/>
        </w:rPr>
        <w:t>捐赠</w:t>
      </w:r>
      <w:r>
        <w:rPr>
          <w:rFonts w:hint="eastAsia" w:ascii="Times New Roman" w:hAnsi="Times New Roman" w:eastAsia="仿宋_GB2312" w:cs="Times New Roman"/>
          <w:kern w:val="0"/>
          <w:sz w:val="32"/>
          <w:szCs w:val="32"/>
          <w:highlight w:val="none"/>
          <w:lang w:val="en-US" w:eastAsia="zh-CN" w:bidi="ar-SA"/>
        </w:rPr>
        <w:t>造成资产损失的，依照相关规定进行责任追究。</w:t>
      </w:r>
    </w:p>
    <w:p>
      <w:pPr>
        <w:widowControl w:val="0"/>
        <w:spacing w:before="0" w:beforeLines="0" w:beforeAutospacing="0" w:after="0" w:afterLines="0" w:afterAutospacing="0" w:line="560" w:lineRule="exact"/>
        <w:ind w:firstLine="640" w:firstLineChars="200"/>
        <w:jc w:val="both"/>
        <w:rPr>
          <w:rFonts w:hint="eastAsia" w:ascii="Times New Roman" w:hAnsi="Times New Roman" w:eastAsia="仿宋_GB2312" w:cs="Times New Roman"/>
          <w:kern w:val="0"/>
          <w:sz w:val="32"/>
          <w:szCs w:val="32"/>
          <w:highlight w:val="none"/>
          <w:lang w:val="en-US" w:eastAsia="zh-CN" w:bidi="ar-SA"/>
        </w:rPr>
      </w:pPr>
      <w:r>
        <w:rPr>
          <w:rFonts w:hint="eastAsia" w:ascii="Times New Roman" w:hAnsi="Times New Roman" w:eastAsia="仿宋_GB2312" w:cs="Times New Roman"/>
          <w:kern w:val="0"/>
          <w:sz w:val="32"/>
          <w:szCs w:val="32"/>
          <w:highlight w:val="none"/>
          <w:lang w:val="en-US" w:eastAsia="zh-CN" w:bidi="ar-SA"/>
        </w:rPr>
        <w:t>（一）</w:t>
      </w:r>
      <w:r>
        <w:rPr>
          <w:rFonts w:hint="eastAsia" w:ascii="Times New Roman" w:hAnsi="Times New Roman" w:eastAsia="仿宋_GB2312" w:cs="Times New Roman"/>
          <w:b w:val="0"/>
          <w:bCs w:val="0"/>
          <w:kern w:val="0"/>
          <w:sz w:val="32"/>
          <w:szCs w:val="24"/>
          <w:highlight w:val="none"/>
          <w:u w:val="none"/>
          <w:lang w:val="en-US" w:eastAsia="zh-CN" w:bidi="ar-SA"/>
        </w:rPr>
        <w:t>企业资不抵债、经营亏损或者捐赠行为影响正常经营的</w:t>
      </w:r>
      <w:r>
        <w:rPr>
          <w:rFonts w:hint="eastAsia" w:ascii="Times New Roman" w:hAnsi="Times New Roman" w:eastAsia="仿宋_GB2312" w:cs="Times New Roman"/>
          <w:kern w:val="0"/>
          <w:sz w:val="32"/>
          <w:szCs w:val="32"/>
          <w:highlight w:val="none"/>
          <w:lang w:val="en-US" w:eastAsia="zh-CN" w:bidi="ar-SA"/>
        </w:rPr>
        <w:t>；</w:t>
      </w:r>
    </w:p>
    <w:p>
      <w:pPr>
        <w:widowControl w:val="0"/>
        <w:spacing w:before="0" w:beforeLines="0" w:beforeAutospacing="0" w:after="0" w:afterLines="0" w:afterAutospacing="0" w:line="560" w:lineRule="exact"/>
        <w:ind w:firstLine="640" w:firstLineChars="200"/>
        <w:jc w:val="both"/>
        <w:rPr>
          <w:rFonts w:hint="eastAsia" w:ascii="Times New Roman" w:hAnsi="Times New Roman" w:eastAsia="仿宋_GB2312" w:cs="Times New Roman"/>
          <w:kern w:val="0"/>
          <w:sz w:val="32"/>
          <w:szCs w:val="32"/>
          <w:highlight w:val="none"/>
          <w:lang w:val="en-US" w:eastAsia="zh-CN" w:bidi="ar-SA"/>
        </w:rPr>
      </w:pPr>
      <w:r>
        <w:rPr>
          <w:rFonts w:hint="eastAsia" w:ascii="Times New Roman" w:hAnsi="Times New Roman" w:eastAsia="仿宋_GB2312" w:cs="Times New Roman"/>
          <w:kern w:val="0"/>
          <w:sz w:val="32"/>
          <w:szCs w:val="32"/>
          <w:highlight w:val="none"/>
          <w:lang w:val="en-US" w:eastAsia="zh-CN" w:bidi="ar-SA"/>
        </w:rPr>
        <w:t>（二）企业与受赠对象在经营、财务等方面具有控制与被控制或重大影响，或存在其他利益关系的；</w:t>
      </w:r>
    </w:p>
    <w:p>
      <w:pPr>
        <w:widowControl w:val="0"/>
        <w:spacing w:before="0" w:beforeLines="0" w:beforeAutospacing="0" w:after="0" w:afterLines="0" w:afterAutospacing="0" w:line="560" w:lineRule="exact"/>
        <w:ind w:firstLine="640" w:firstLineChars="200"/>
        <w:jc w:val="both"/>
        <w:rPr>
          <w:rFonts w:hint="eastAsia" w:ascii="Times New Roman" w:hAnsi="Times New Roman" w:eastAsia="仿宋_GB2312" w:cs="Times New Roman"/>
          <w:kern w:val="0"/>
          <w:sz w:val="32"/>
          <w:szCs w:val="32"/>
          <w:highlight w:val="none"/>
          <w:lang w:val="en-US" w:eastAsia="zh-CN" w:bidi="ar-SA"/>
        </w:rPr>
      </w:pPr>
      <w:r>
        <w:rPr>
          <w:rFonts w:hint="eastAsia" w:ascii="Times New Roman" w:hAnsi="Times New Roman" w:eastAsia="仿宋_GB2312" w:cs="Times New Roman"/>
          <w:kern w:val="0"/>
          <w:sz w:val="32"/>
          <w:szCs w:val="32"/>
          <w:highlight w:val="none"/>
          <w:lang w:val="en-US" w:eastAsia="zh-CN" w:bidi="ar-SA"/>
        </w:rPr>
        <w:t>（三）受赠对象为本企业的董事、监事、高级管理人员及其近亲属，以及前述人员所有或者实际控制的企业或组织；</w:t>
      </w:r>
    </w:p>
    <w:p>
      <w:pPr>
        <w:widowControl/>
        <w:spacing w:before="0" w:beforeLines="0" w:beforeAutospacing="0" w:after="0" w:afterLines="0" w:afterAutospacing="0" w:line="560" w:lineRule="exact"/>
        <w:ind w:firstLine="640" w:firstLineChars="200"/>
        <w:jc w:val="left"/>
        <w:rPr>
          <w:rFonts w:hint="eastAsia" w:ascii="Times New Roman" w:hAnsi="Times New Roman" w:eastAsia="仿宋_GB2312" w:cs="Times New Roman"/>
          <w:kern w:val="0"/>
          <w:sz w:val="32"/>
          <w:szCs w:val="32"/>
          <w:highlight w:val="none"/>
          <w:lang w:val="en-US" w:eastAsia="zh-CN" w:bidi="ar-SA"/>
        </w:rPr>
      </w:pPr>
      <w:r>
        <w:rPr>
          <w:rFonts w:hint="eastAsia" w:ascii="Times New Roman" w:hAnsi="Times New Roman" w:eastAsia="仿宋_GB2312" w:cs="Times New Roman"/>
          <w:kern w:val="0"/>
          <w:sz w:val="32"/>
          <w:szCs w:val="32"/>
          <w:highlight w:val="none"/>
          <w:lang w:val="en-US" w:eastAsia="zh-CN" w:bidi="ar-SA"/>
        </w:rPr>
        <w:t>（四）法律法规规定的其他禁止情形。</w:t>
      </w:r>
    </w:p>
    <w:p>
      <w:pPr>
        <w:widowControl/>
        <w:spacing w:before="0" w:beforeLines="0" w:beforeAutospacing="0" w:after="0" w:afterLines="0" w:afterAutospacing="0" w:line="560" w:lineRule="exact"/>
        <w:ind w:firstLine="643" w:firstLineChars="200"/>
        <w:jc w:val="left"/>
        <w:rPr>
          <w:rFonts w:hint="eastAsia"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b/>
          <w:kern w:val="0"/>
          <w:sz w:val="32"/>
          <w:szCs w:val="24"/>
          <w:highlight w:val="none"/>
          <w:lang w:val="en-US" w:eastAsia="zh-CN" w:bidi="ar-SA"/>
        </w:rPr>
        <w:t>第</w:t>
      </w:r>
      <w:r>
        <w:rPr>
          <w:rFonts w:hint="eastAsia" w:ascii="Times New Roman" w:hAnsi="Times New Roman" w:eastAsia="仿宋_GB2312" w:cs="Times New Roman"/>
          <w:b/>
          <w:kern w:val="0"/>
          <w:sz w:val="32"/>
          <w:szCs w:val="24"/>
          <w:highlight w:val="none"/>
          <w:lang w:val="en-US" w:eastAsia="zh-CN" w:bidi="ar-SA"/>
        </w:rPr>
        <w:t>十一</w:t>
      </w:r>
      <w:r>
        <w:rPr>
          <w:rFonts w:hint="default" w:ascii="Times New Roman" w:hAnsi="Times New Roman" w:eastAsia="仿宋_GB2312" w:cs="Times New Roman"/>
          <w:b/>
          <w:kern w:val="0"/>
          <w:sz w:val="32"/>
          <w:szCs w:val="24"/>
          <w:highlight w:val="none"/>
          <w:lang w:val="en-US" w:eastAsia="zh-CN" w:bidi="ar-SA"/>
        </w:rPr>
        <w:t>条</w:t>
      </w:r>
      <w:r>
        <w:rPr>
          <w:rFonts w:hint="eastAsia" w:ascii="Times New Roman" w:hAnsi="Times New Roman" w:eastAsia="仿宋_GB2312" w:cs="Times New Roman"/>
          <w:b/>
          <w:kern w:val="0"/>
          <w:sz w:val="32"/>
          <w:szCs w:val="24"/>
          <w:highlight w:val="none"/>
          <w:lang w:val="en-US" w:eastAsia="zh-CN" w:bidi="ar-SA"/>
        </w:rPr>
        <w:t xml:space="preserve">  </w:t>
      </w:r>
      <w:r>
        <w:rPr>
          <w:rFonts w:hint="eastAsia" w:ascii="Times New Roman" w:hAnsi="Times New Roman" w:eastAsia="仿宋_GB2312" w:cs="Times New Roman"/>
          <w:kern w:val="0"/>
          <w:sz w:val="32"/>
          <w:szCs w:val="24"/>
          <w:highlight w:val="none"/>
          <w:lang w:val="en-US" w:eastAsia="zh-CN" w:bidi="ar-SA"/>
        </w:rPr>
        <w:t>省属企业应于</w:t>
      </w:r>
      <w:r>
        <w:rPr>
          <w:rFonts w:hint="eastAsia" w:ascii="Times New Roman" w:hAnsi="Times New Roman" w:eastAsia="仿宋_GB2312" w:cs="Times New Roman"/>
          <w:b w:val="0"/>
          <w:bCs/>
          <w:kern w:val="0"/>
          <w:sz w:val="32"/>
          <w:szCs w:val="24"/>
          <w:highlight w:val="none"/>
          <w:lang w:val="en-US" w:eastAsia="zh-CN" w:bidi="ar-SA"/>
        </w:rPr>
        <w:t>每年</w:t>
      </w:r>
      <w:r>
        <w:rPr>
          <w:rFonts w:hint="eastAsia" w:ascii="Times New Roman" w:hAnsi="Times New Roman" w:eastAsia="仿宋_GB2312" w:cs="Times New Roman"/>
          <w:kern w:val="0"/>
          <w:sz w:val="32"/>
          <w:szCs w:val="24"/>
          <w:highlight w:val="none"/>
          <w:lang w:val="en-US" w:eastAsia="zh-CN" w:bidi="ar-SA"/>
        </w:rPr>
        <w:t>年初编制本企业年度对外捐赠预算，对本年度对外捐赠支出进行预算安排，明确对外</w:t>
      </w:r>
      <w:r>
        <w:rPr>
          <w:rFonts w:hint="eastAsia" w:ascii="Times New Roman" w:hAnsi="Times New Roman" w:eastAsia="仿宋_GB2312" w:cs="Times New Roman"/>
          <w:b w:val="0"/>
          <w:bCs/>
          <w:kern w:val="0"/>
          <w:sz w:val="32"/>
          <w:szCs w:val="24"/>
          <w:highlight w:val="none"/>
          <w:lang w:val="en-US" w:eastAsia="zh-CN" w:bidi="ar-SA"/>
        </w:rPr>
        <w:t>捐赠项目、方案及金额，并随年度全面预算报告上报省国资委。对外捐赠预算一经确定，不得随意调整。</w:t>
      </w:r>
    </w:p>
    <w:p>
      <w:pPr>
        <w:spacing w:line="560" w:lineRule="exact"/>
        <w:ind w:firstLine="643" w:firstLineChars="200"/>
        <w:rPr>
          <w:rFonts w:hint="eastAsia" w:ascii="Times New Roman" w:hAnsi="Times New Roman" w:eastAsia="仿宋_GB2312" w:cs="仿宋_GB2312"/>
          <w:b w:val="0"/>
          <w:bCs w:val="0"/>
          <w:kern w:val="0"/>
          <w:sz w:val="32"/>
          <w:szCs w:val="32"/>
          <w:highlight w:val="none"/>
          <w:u w:val="none" w:color="auto"/>
          <w:lang w:val="en-US" w:eastAsia="zh-CN" w:bidi="ar-SA"/>
        </w:rPr>
      </w:pPr>
      <w:r>
        <w:rPr>
          <w:rFonts w:hint="default" w:ascii="Times New Roman" w:hAnsi="Times New Roman" w:eastAsia="仿宋_GB2312"/>
          <w:b/>
          <w:kern w:val="0"/>
          <w:sz w:val="32"/>
          <w:highlight w:val="none"/>
          <w:lang w:eastAsia="zh-CN"/>
        </w:rPr>
        <w:t>第</w:t>
      </w:r>
      <w:r>
        <w:rPr>
          <w:rFonts w:hint="eastAsia" w:ascii="Times New Roman" w:hAnsi="Times New Roman" w:eastAsia="仿宋_GB2312"/>
          <w:b/>
          <w:kern w:val="0"/>
          <w:sz w:val="32"/>
          <w:highlight w:val="none"/>
          <w:lang w:eastAsia="zh-CN"/>
        </w:rPr>
        <w:t>十二</w:t>
      </w:r>
      <w:r>
        <w:rPr>
          <w:rFonts w:hint="default" w:ascii="Times New Roman" w:hAnsi="Times New Roman" w:eastAsia="仿宋_GB2312"/>
          <w:b/>
          <w:kern w:val="0"/>
          <w:sz w:val="32"/>
          <w:highlight w:val="none"/>
          <w:lang w:eastAsia="zh-CN"/>
        </w:rPr>
        <w:t>条</w:t>
      </w:r>
      <w:r>
        <w:rPr>
          <w:rFonts w:hint="eastAsia" w:ascii="Times New Roman" w:hAnsi="Times New Roman" w:eastAsia="仿宋_GB2312"/>
          <w:b/>
          <w:kern w:val="0"/>
          <w:sz w:val="32"/>
          <w:highlight w:val="none"/>
          <w:lang w:val="en-US" w:eastAsia="zh-CN"/>
        </w:rPr>
        <w:t xml:space="preserve">  </w:t>
      </w:r>
      <w:r>
        <w:rPr>
          <w:rFonts w:hint="eastAsia" w:ascii="Times New Roman" w:hAnsi="Times New Roman" w:eastAsia="仿宋_GB2312"/>
          <w:b w:val="0"/>
          <w:bCs w:val="0"/>
          <w:kern w:val="0"/>
          <w:sz w:val="32"/>
          <w:highlight w:val="none"/>
          <w:u w:val="none"/>
          <w:lang w:val="en-US" w:eastAsia="zh-CN"/>
        </w:rPr>
        <w:t>除</w:t>
      </w:r>
      <w:r>
        <w:rPr>
          <w:rFonts w:hint="eastAsia" w:ascii="Times New Roman" w:hAnsi="Times New Roman" w:eastAsia="仿宋_GB2312"/>
          <w:b w:val="0"/>
          <w:bCs w:val="0"/>
          <w:kern w:val="0"/>
          <w:sz w:val="32"/>
          <w:highlight w:val="none"/>
          <w:u w:val="none"/>
          <w:lang w:eastAsia="zh-CN"/>
        </w:rPr>
        <w:t>省委省政府统一部署的救济性捐赠</w:t>
      </w:r>
      <w:r>
        <w:rPr>
          <w:rFonts w:hint="eastAsia" w:ascii="Times New Roman" w:hAnsi="Times New Roman" w:eastAsia="仿宋_GB2312"/>
          <w:kern w:val="0"/>
          <w:sz w:val="32"/>
          <w:highlight w:val="none"/>
          <w:u w:val="none"/>
          <w:lang w:eastAsia="zh-CN"/>
        </w:rPr>
        <w:t>、</w:t>
      </w:r>
      <w:r>
        <w:rPr>
          <w:rFonts w:hint="eastAsia" w:ascii="Times New Roman" w:hAnsi="Times New Roman" w:eastAsia="仿宋_GB2312"/>
          <w:kern w:val="0"/>
          <w:sz w:val="32"/>
          <w:highlight w:val="none"/>
        </w:rPr>
        <w:t>定点扶贫</w:t>
      </w:r>
      <w:r>
        <w:rPr>
          <w:rFonts w:hint="eastAsia" w:ascii="Times New Roman" w:hAnsi="Times New Roman" w:eastAsia="仿宋_GB2312"/>
          <w:kern w:val="0"/>
          <w:sz w:val="32"/>
          <w:highlight w:val="none"/>
          <w:lang w:val="en-US" w:eastAsia="zh-CN"/>
        </w:rPr>
        <w:t>和</w:t>
      </w:r>
      <w:r>
        <w:rPr>
          <w:rFonts w:hint="eastAsia" w:ascii="Times New Roman" w:hAnsi="Times New Roman" w:eastAsia="仿宋_GB2312"/>
          <w:kern w:val="0"/>
          <w:sz w:val="32"/>
          <w:highlight w:val="none"/>
        </w:rPr>
        <w:t>对口支援</w:t>
      </w:r>
      <w:r>
        <w:rPr>
          <w:rFonts w:hint="eastAsia" w:ascii="Times New Roman" w:hAnsi="Times New Roman" w:eastAsia="仿宋_GB2312"/>
          <w:kern w:val="0"/>
          <w:sz w:val="32"/>
          <w:highlight w:val="none"/>
          <w:lang w:eastAsia="zh-CN"/>
        </w:rPr>
        <w:t>任务</w:t>
      </w:r>
      <w:r>
        <w:rPr>
          <w:rFonts w:hint="eastAsia" w:ascii="Times New Roman" w:hAnsi="Times New Roman" w:eastAsia="仿宋_GB2312"/>
          <w:kern w:val="0"/>
          <w:sz w:val="32"/>
          <w:highlight w:val="none"/>
          <w:lang w:val="en-US" w:eastAsia="zh-CN"/>
        </w:rPr>
        <w:t>外，单项对外捐赠</w:t>
      </w:r>
      <w:r>
        <w:rPr>
          <w:rFonts w:hint="eastAsia" w:ascii="Times New Roman" w:hAnsi="Times New Roman" w:eastAsia="仿宋_GB2312" w:cs="仿宋_GB2312"/>
          <w:b w:val="0"/>
          <w:bCs w:val="0"/>
          <w:kern w:val="0"/>
          <w:sz w:val="32"/>
          <w:szCs w:val="32"/>
          <w:highlight w:val="none"/>
          <w:u w:val="none" w:color="auto"/>
          <w:lang w:val="en-US" w:eastAsia="zh-CN" w:bidi="ar-SA"/>
        </w:rPr>
        <w:t>出现下列情况之一的，省属企业应提交企业董事会进行决策，并在会议审议通过后十个工作日内，将对外捐赠事项情况作为重大信息向省国资委报告。</w:t>
      </w:r>
    </w:p>
    <w:p>
      <w:pPr>
        <w:spacing w:line="560" w:lineRule="exact"/>
        <w:ind w:firstLine="640" w:firstLineChars="200"/>
        <w:rPr>
          <w:rFonts w:hint="eastAsia" w:ascii="Times New Roman" w:hAnsi="Times New Roman" w:eastAsia="仿宋_GB2312"/>
          <w:kern w:val="0"/>
          <w:sz w:val="32"/>
          <w:highlight w:val="none"/>
          <w:lang w:eastAsia="zh-CN"/>
        </w:rPr>
      </w:pPr>
      <w:r>
        <w:rPr>
          <w:rFonts w:hint="eastAsia" w:ascii="Times New Roman" w:hAnsi="Times New Roman" w:eastAsia="仿宋_GB2312"/>
          <w:kern w:val="0"/>
          <w:sz w:val="32"/>
          <w:highlight w:val="none"/>
          <w:lang w:val="en-US" w:eastAsia="zh-CN"/>
        </w:rPr>
        <w:t>（一）</w:t>
      </w:r>
      <w:r>
        <w:rPr>
          <w:rFonts w:hint="eastAsia" w:ascii="Times New Roman" w:hAnsi="Times New Roman" w:eastAsia="仿宋_GB2312"/>
          <w:kern w:val="0"/>
          <w:sz w:val="32"/>
          <w:highlight w:val="none"/>
        </w:rPr>
        <w:t>单笔金额（价值）</w:t>
      </w:r>
      <w:r>
        <w:rPr>
          <w:rFonts w:hint="eastAsia" w:ascii="Times New Roman" w:hAnsi="Times New Roman" w:eastAsia="仿宋_GB2312"/>
          <w:kern w:val="0"/>
          <w:sz w:val="32"/>
          <w:highlight w:val="none"/>
          <w:lang w:eastAsia="zh-CN"/>
        </w:rPr>
        <w:t>超过</w:t>
      </w:r>
      <w:r>
        <w:rPr>
          <w:rFonts w:hint="eastAsia" w:ascii="Times New Roman" w:hAnsi="Times New Roman" w:eastAsia="仿宋_GB2312"/>
          <w:kern w:val="0"/>
          <w:sz w:val="32"/>
          <w:highlight w:val="none"/>
          <w:lang w:val="en-US" w:eastAsia="zh-CN"/>
        </w:rPr>
        <w:t>30</w:t>
      </w:r>
      <w:r>
        <w:rPr>
          <w:rFonts w:hint="eastAsia" w:ascii="Times New Roman" w:hAnsi="Times New Roman" w:eastAsia="仿宋_GB2312"/>
          <w:kern w:val="0"/>
          <w:sz w:val="32"/>
          <w:highlight w:val="none"/>
        </w:rPr>
        <w:t>万元</w:t>
      </w:r>
      <w:r>
        <w:rPr>
          <w:rFonts w:hint="eastAsia" w:ascii="Times New Roman" w:hAnsi="Times New Roman" w:eastAsia="仿宋_GB2312"/>
          <w:kern w:val="0"/>
          <w:sz w:val="32"/>
          <w:highlight w:val="none"/>
          <w:lang w:eastAsia="zh-CN"/>
        </w:rPr>
        <w:t>；</w:t>
      </w:r>
    </w:p>
    <w:p>
      <w:pPr>
        <w:spacing w:line="560" w:lineRule="exact"/>
        <w:ind w:firstLine="640" w:firstLineChars="200"/>
        <w:rPr>
          <w:rFonts w:hint="eastAsia" w:ascii="Times New Roman" w:hAnsi="Times New Roman" w:eastAsia="仿宋_GB2312"/>
          <w:kern w:val="0"/>
          <w:sz w:val="32"/>
          <w:highlight w:val="none"/>
          <w:lang w:eastAsia="zh-CN"/>
        </w:rPr>
      </w:pPr>
      <w:r>
        <w:rPr>
          <w:rFonts w:hint="eastAsia" w:ascii="Times New Roman" w:hAnsi="Times New Roman" w:eastAsia="仿宋_GB2312"/>
          <w:kern w:val="0"/>
          <w:sz w:val="32"/>
          <w:highlight w:val="none"/>
          <w:lang w:val="en-US" w:eastAsia="zh-CN"/>
        </w:rPr>
        <w:t>（二）</w:t>
      </w:r>
      <w:r>
        <w:rPr>
          <w:rFonts w:hint="eastAsia" w:ascii="Times New Roman" w:hAnsi="Times New Roman" w:eastAsia="仿宋_GB2312"/>
          <w:kern w:val="0"/>
          <w:sz w:val="32"/>
          <w:highlight w:val="none"/>
        </w:rPr>
        <w:t>对同一受</w:t>
      </w:r>
      <w:r>
        <w:rPr>
          <w:rFonts w:hint="eastAsia" w:ascii="Times New Roman" w:hAnsi="Times New Roman" w:eastAsia="仿宋_GB2312"/>
          <w:kern w:val="0"/>
          <w:sz w:val="32"/>
          <w:highlight w:val="none"/>
          <w:lang w:eastAsia="zh-CN"/>
        </w:rPr>
        <w:t>赠对象</w:t>
      </w:r>
      <w:r>
        <w:rPr>
          <w:rFonts w:hint="eastAsia" w:ascii="Times New Roman" w:hAnsi="Times New Roman" w:eastAsia="仿宋_GB2312"/>
          <w:kern w:val="0"/>
          <w:sz w:val="32"/>
          <w:highlight w:val="none"/>
        </w:rPr>
        <w:t>的当年累计捐赠</w:t>
      </w:r>
      <w:r>
        <w:rPr>
          <w:rFonts w:hint="eastAsia" w:ascii="Times New Roman" w:hAnsi="Times New Roman" w:eastAsia="仿宋_GB2312"/>
          <w:kern w:val="0"/>
          <w:sz w:val="32"/>
          <w:highlight w:val="none"/>
          <w:lang w:eastAsia="zh-CN"/>
        </w:rPr>
        <w:t>金</w:t>
      </w:r>
      <w:r>
        <w:rPr>
          <w:rFonts w:hint="eastAsia" w:ascii="Times New Roman" w:hAnsi="Times New Roman" w:eastAsia="仿宋_GB2312"/>
          <w:kern w:val="0"/>
          <w:sz w:val="32"/>
          <w:highlight w:val="none"/>
        </w:rPr>
        <w:t>额</w:t>
      </w:r>
      <w:r>
        <w:rPr>
          <w:rFonts w:hint="eastAsia" w:ascii="Times New Roman" w:hAnsi="Times New Roman" w:eastAsia="仿宋_GB2312"/>
          <w:kern w:val="0"/>
          <w:sz w:val="32"/>
          <w:highlight w:val="none"/>
          <w:lang w:eastAsia="zh-CN"/>
        </w:rPr>
        <w:t>超过</w:t>
      </w:r>
      <w:r>
        <w:rPr>
          <w:rFonts w:hint="eastAsia" w:ascii="Times New Roman" w:hAnsi="Times New Roman" w:eastAsia="仿宋_GB2312"/>
          <w:kern w:val="0"/>
          <w:sz w:val="32"/>
          <w:highlight w:val="none"/>
        </w:rPr>
        <w:t>50万元</w:t>
      </w:r>
      <w:r>
        <w:rPr>
          <w:rFonts w:hint="eastAsia" w:ascii="Times New Roman" w:hAnsi="Times New Roman" w:eastAsia="仿宋_GB2312"/>
          <w:kern w:val="0"/>
          <w:sz w:val="32"/>
          <w:highlight w:val="none"/>
          <w:lang w:eastAsia="zh-CN"/>
        </w:rPr>
        <w:t>；</w:t>
      </w:r>
    </w:p>
    <w:p>
      <w:pPr>
        <w:spacing w:line="560" w:lineRule="exact"/>
        <w:ind w:firstLine="640" w:firstLineChars="200"/>
        <w:rPr>
          <w:rFonts w:hint="eastAsia" w:ascii="Times New Roman" w:hAnsi="Times New Roman" w:eastAsia="仿宋_GB2312"/>
          <w:kern w:val="0"/>
          <w:sz w:val="32"/>
          <w:highlight w:val="none"/>
          <w:lang w:eastAsia="zh-CN"/>
        </w:rPr>
      </w:pPr>
      <w:r>
        <w:rPr>
          <w:rFonts w:hint="eastAsia" w:ascii="Times New Roman" w:hAnsi="Times New Roman" w:eastAsia="仿宋_GB2312"/>
          <w:kern w:val="0"/>
          <w:sz w:val="32"/>
          <w:highlight w:val="none"/>
          <w:lang w:val="en-US" w:eastAsia="zh-CN"/>
        </w:rPr>
        <w:t>（三）</w:t>
      </w:r>
      <w:r>
        <w:rPr>
          <w:rFonts w:hint="eastAsia" w:ascii="Times New Roman" w:hAnsi="Times New Roman" w:eastAsia="仿宋_GB2312"/>
          <w:kern w:val="0"/>
          <w:sz w:val="32"/>
          <w:highlight w:val="none"/>
        </w:rPr>
        <w:t>超出</w:t>
      </w:r>
      <w:r>
        <w:rPr>
          <w:rFonts w:hint="eastAsia" w:ascii="Times New Roman" w:hAnsi="Times New Roman" w:eastAsia="仿宋_GB2312"/>
          <w:kern w:val="0"/>
          <w:sz w:val="32"/>
          <w:highlight w:val="none"/>
          <w:lang w:eastAsia="zh-CN"/>
        </w:rPr>
        <w:t>年度</w:t>
      </w:r>
      <w:r>
        <w:rPr>
          <w:rFonts w:hint="eastAsia" w:ascii="Times New Roman" w:hAnsi="Times New Roman" w:eastAsia="仿宋_GB2312"/>
          <w:kern w:val="0"/>
          <w:sz w:val="32"/>
          <w:highlight w:val="none"/>
        </w:rPr>
        <w:t>预算</w:t>
      </w:r>
      <w:r>
        <w:rPr>
          <w:rFonts w:hint="eastAsia" w:ascii="Times New Roman" w:hAnsi="Times New Roman" w:eastAsia="仿宋_GB2312"/>
          <w:kern w:val="0"/>
          <w:sz w:val="32"/>
          <w:highlight w:val="none"/>
          <w:lang w:eastAsia="zh-CN"/>
        </w:rPr>
        <w:t>范围的对外捐赠。</w:t>
      </w:r>
    </w:p>
    <w:p>
      <w:pPr>
        <w:spacing w:line="560" w:lineRule="exact"/>
        <w:ind w:firstLine="643" w:firstLineChars="200"/>
        <w:rPr>
          <w:rFonts w:hint="eastAsia" w:ascii="Times New Roman" w:hAnsi="Times New Roman" w:eastAsia="仿宋_GB2312"/>
          <w:kern w:val="0"/>
          <w:sz w:val="32"/>
          <w:highlight w:val="none"/>
          <w:lang w:val="en-US" w:eastAsia="zh-CN"/>
        </w:rPr>
      </w:pPr>
      <w:r>
        <w:rPr>
          <w:rFonts w:ascii="Times New Roman" w:hAnsi="Times New Roman" w:eastAsia="仿宋_GB2312"/>
          <w:b/>
          <w:kern w:val="0"/>
          <w:sz w:val="32"/>
          <w:highlight w:val="none"/>
        </w:rPr>
        <w:t>第十</w:t>
      </w:r>
      <w:r>
        <w:rPr>
          <w:rFonts w:hint="eastAsia" w:ascii="Times New Roman" w:hAnsi="Times New Roman" w:eastAsia="仿宋_GB2312"/>
          <w:b/>
          <w:kern w:val="0"/>
          <w:sz w:val="32"/>
          <w:highlight w:val="none"/>
          <w:lang w:eastAsia="zh-CN"/>
        </w:rPr>
        <w:t>三</w:t>
      </w:r>
      <w:r>
        <w:rPr>
          <w:rFonts w:ascii="Times New Roman" w:hAnsi="Times New Roman" w:eastAsia="仿宋_GB2312"/>
          <w:b/>
          <w:kern w:val="0"/>
          <w:sz w:val="32"/>
          <w:highlight w:val="none"/>
        </w:rPr>
        <w:t>条</w:t>
      </w:r>
      <w:r>
        <w:rPr>
          <w:rFonts w:hint="eastAsia" w:ascii="Times New Roman" w:hAnsi="Times New Roman" w:eastAsia="仿宋_GB2312"/>
          <w:b/>
          <w:kern w:val="0"/>
          <w:sz w:val="32"/>
          <w:highlight w:val="none"/>
          <w:lang w:val="en-US" w:eastAsia="zh-CN"/>
        </w:rPr>
        <w:t xml:space="preserve">  </w:t>
      </w:r>
      <w:r>
        <w:rPr>
          <w:rFonts w:hint="eastAsia" w:ascii="Times New Roman" w:hAnsi="Times New Roman" w:eastAsia="仿宋_GB2312"/>
          <w:b w:val="0"/>
          <w:bCs/>
          <w:kern w:val="0"/>
          <w:sz w:val="32"/>
          <w:highlight w:val="none"/>
          <w:lang w:val="en-US" w:eastAsia="zh-CN"/>
        </w:rPr>
        <w:t>省属企业对外捐赠总额实行限额管理，</w:t>
      </w:r>
      <w:r>
        <w:rPr>
          <w:rFonts w:hint="eastAsia" w:ascii="Times New Roman" w:hAnsi="Times New Roman" w:eastAsia="仿宋_GB2312"/>
          <w:b w:val="0"/>
          <w:bCs w:val="0"/>
          <w:kern w:val="0"/>
          <w:sz w:val="32"/>
          <w:highlight w:val="none"/>
          <w:u w:val="none"/>
          <w:lang w:val="en-US" w:eastAsia="zh-CN"/>
        </w:rPr>
        <w:t>除</w:t>
      </w:r>
      <w:r>
        <w:rPr>
          <w:rFonts w:hint="eastAsia" w:ascii="Times New Roman" w:hAnsi="Times New Roman" w:eastAsia="仿宋_GB2312"/>
          <w:b w:val="0"/>
          <w:bCs w:val="0"/>
          <w:kern w:val="0"/>
          <w:sz w:val="32"/>
          <w:highlight w:val="none"/>
          <w:u w:val="none"/>
          <w:lang w:eastAsia="zh-CN"/>
        </w:rPr>
        <w:t>省委省政府统一部署的救济性捐赠</w:t>
      </w:r>
      <w:r>
        <w:rPr>
          <w:rFonts w:hint="eastAsia" w:ascii="Times New Roman" w:hAnsi="Times New Roman" w:eastAsia="仿宋_GB2312"/>
          <w:kern w:val="0"/>
          <w:sz w:val="32"/>
          <w:highlight w:val="none"/>
          <w:u w:val="none"/>
          <w:lang w:eastAsia="zh-CN"/>
        </w:rPr>
        <w:t>、</w:t>
      </w:r>
      <w:r>
        <w:rPr>
          <w:rFonts w:hint="eastAsia" w:ascii="Times New Roman" w:hAnsi="Times New Roman" w:eastAsia="仿宋_GB2312"/>
          <w:kern w:val="0"/>
          <w:sz w:val="32"/>
          <w:highlight w:val="none"/>
        </w:rPr>
        <w:t>定点扶贫</w:t>
      </w:r>
      <w:r>
        <w:rPr>
          <w:rFonts w:hint="eastAsia" w:ascii="Times New Roman" w:hAnsi="Times New Roman" w:eastAsia="仿宋_GB2312"/>
          <w:kern w:val="0"/>
          <w:sz w:val="32"/>
          <w:highlight w:val="none"/>
          <w:lang w:val="en-US" w:eastAsia="zh-CN"/>
        </w:rPr>
        <w:t>和</w:t>
      </w:r>
      <w:r>
        <w:rPr>
          <w:rFonts w:hint="eastAsia" w:ascii="Times New Roman" w:hAnsi="Times New Roman" w:eastAsia="仿宋_GB2312"/>
          <w:kern w:val="0"/>
          <w:sz w:val="32"/>
          <w:highlight w:val="none"/>
        </w:rPr>
        <w:t>对口支援</w:t>
      </w:r>
      <w:r>
        <w:rPr>
          <w:rFonts w:hint="eastAsia" w:ascii="Times New Roman" w:hAnsi="Times New Roman" w:eastAsia="仿宋_GB2312"/>
          <w:kern w:val="0"/>
          <w:sz w:val="32"/>
          <w:highlight w:val="none"/>
          <w:lang w:eastAsia="zh-CN"/>
        </w:rPr>
        <w:t>任务</w:t>
      </w:r>
      <w:r>
        <w:rPr>
          <w:rFonts w:hint="eastAsia" w:ascii="Times New Roman" w:hAnsi="Times New Roman" w:eastAsia="仿宋_GB2312"/>
          <w:kern w:val="0"/>
          <w:sz w:val="32"/>
          <w:highlight w:val="none"/>
          <w:lang w:val="en-US" w:eastAsia="zh-CN"/>
        </w:rPr>
        <w:t>外，省属企业净资产（指企业上年末合并报表净资产，下同）小于100亿元的，年度累计对外捐赠金额原则上不应超过100万元；净资产在100亿元至500亿元之间的，年度累计对外捐赠金额原则上不应超过200万元；净资产大于500亿元的，年度累计对外捐赠金额原则上不应超过300万元。</w:t>
      </w:r>
      <w:r>
        <w:rPr>
          <w:rFonts w:hint="eastAsia" w:ascii="Times New Roman" w:hAnsi="Times New Roman" w:eastAsia="仿宋_GB2312"/>
          <w:kern w:val="0"/>
          <w:sz w:val="32"/>
          <w:highlight w:val="none"/>
        </w:rPr>
        <w:t>省属企业</w:t>
      </w:r>
      <w:r>
        <w:rPr>
          <w:rFonts w:hint="eastAsia" w:ascii="Times New Roman" w:hAnsi="Times New Roman" w:eastAsia="仿宋_GB2312"/>
          <w:kern w:val="0"/>
          <w:sz w:val="32"/>
          <w:highlight w:val="none"/>
          <w:lang w:eastAsia="zh-CN"/>
        </w:rPr>
        <w:t>根据自身需要</w:t>
      </w:r>
      <w:r>
        <w:rPr>
          <w:rFonts w:hint="eastAsia" w:ascii="Times New Roman" w:hAnsi="Times New Roman" w:eastAsia="仿宋_GB2312"/>
          <w:kern w:val="0"/>
          <w:sz w:val="32"/>
          <w:highlight w:val="none"/>
        </w:rPr>
        <w:t>确需突破</w:t>
      </w:r>
      <w:r>
        <w:rPr>
          <w:rFonts w:hint="eastAsia" w:ascii="Times New Roman" w:hAnsi="Times New Roman" w:eastAsia="仿宋_GB2312"/>
          <w:kern w:val="0"/>
          <w:sz w:val="32"/>
          <w:highlight w:val="none"/>
          <w:lang w:eastAsia="zh-CN"/>
        </w:rPr>
        <w:t>以上限额的，</w:t>
      </w:r>
      <w:r>
        <w:rPr>
          <w:rFonts w:hint="eastAsia" w:ascii="Times New Roman" w:hAnsi="Times New Roman" w:eastAsia="仿宋_GB2312"/>
          <w:kern w:val="0"/>
          <w:sz w:val="32"/>
          <w:highlight w:val="none"/>
        </w:rPr>
        <w:t>应在符合国家法律法规、政策规范的前提下，</w:t>
      </w:r>
      <w:r>
        <w:rPr>
          <w:rFonts w:hint="eastAsia" w:ascii="Times New Roman" w:hAnsi="Times New Roman" w:eastAsia="仿宋_GB2312"/>
          <w:kern w:val="0"/>
          <w:sz w:val="32"/>
          <w:highlight w:val="none"/>
          <w:lang w:eastAsia="zh-CN"/>
        </w:rPr>
        <w:t>将超额对外捐赠事项</w:t>
      </w:r>
      <w:r>
        <w:rPr>
          <w:rFonts w:hint="eastAsia" w:ascii="Times New Roman" w:hAnsi="Times New Roman" w:eastAsia="仿宋_GB2312"/>
          <w:kern w:val="0"/>
          <w:sz w:val="32"/>
          <w:highlight w:val="none"/>
        </w:rPr>
        <w:t>逐项提交省属企业董事会进行决策，并在会议审议通过后十个工作日内，将</w:t>
      </w:r>
      <w:r>
        <w:rPr>
          <w:rFonts w:hint="eastAsia" w:ascii="Times New Roman" w:hAnsi="Times New Roman" w:eastAsia="仿宋_GB2312"/>
          <w:kern w:val="0"/>
          <w:sz w:val="32"/>
          <w:highlight w:val="none"/>
          <w:lang w:eastAsia="zh-CN"/>
        </w:rPr>
        <w:t>对外</w:t>
      </w:r>
      <w:r>
        <w:rPr>
          <w:rFonts w:hint="eastAsia" w:ascii="Times New Roman" w:hAnsi="Times New Roman" w:eastAsia="仿宋_GB2312"/>
          <w:kern w:val="0"/>
          <w:sz w:val="32"/>
          <w:highlight w:val="none"/>
        </w:rPr>
        <w:t>捐赠事项情况作为重大信息向省国资委报</w:t>
      </w:r>
      <w:r>
        <w:rPr>
          <w:rFonts w:hint="eastAsia" w:ascii="Times New Roman" w:hAnsi="Times New Roman" w:eastAsia="仿宋_GB2312"/>
          <w:kern w:val="0"/>
          <w:sz w:val="32"/>
          <w:highlight w:val="none"/>
          <w:lang w:eastAsia="zh-CN"/>
        </w:rPr>
        <w:t>告</w:t>
      </w:r>
      <w:r>
        <w:rPr>
          <w:rFonts w:hint="eastAsia" w:ascii="Times New Roman" w:hAnsi="Times New Roman" w:eastAsia="仿宋_GB2312"/>
          <w:kern w:val="0"/>
          <w:sz w:val="32"/>
          <w:highlight w:val="none"/>
        </w:rPr>
        <w:t>。</w:t>
      </w:r>
    </w:p>
    <w:p>
      <w:pPr>
        <w:spacing w:line="560" w:lineRule="exact"/>
        <w:ind w:firstLine="643" w:firstLineChars="200"/>
        <w:rPr>
          <w:rFonts w:ascii="Times New Roman" w:hAnsi="Times New Roman" w:eastAsia="仿宋_GB2312"/>
          <w:kern w:val="0"/>
          <w:sz w:val="32"/>
          <w:highlight w:val="none"/>
        </w:rPr>
      </w:pPr>
      <w:r>
        <w:rPr>
          <w:rFonts w:ascii="Times New Roman" w:hAnsi="Times New Roman" w:eastAsia="仿宋_GB2312"/>
          <w:b/>
          <w:kern w:val="0"/>
          <w:sz w:val="32"/>
          <w:highlight w:val="none"/>
        </w:rPr>
        <w:t>第十</w:t>
      </w:r>
      <w:r>
        <w:rPr>
          <w:rFonts w:hint="eastAsia" w:ascii="Times New Roman" w:hAnsi="Times New Roman" w:eastAsia="仿宋_GB2312"/>
          <w:b/>
          <w:kern w:val="0"/>
          <w:sz w:val="32"/>
          <w:highlight w:val="none"/>
          <w:lang w:eastAsia="zh-CN"/>
        </w:rPr>
        <w:t>四</w:t>
      </w:r>
      <w:r>
        <w:rPr>
          <w:rFonts w:ascii="Times New Roman" w:hAnsi="Times New Roman" w:eastAsia="仿宋_GB2312"/>
          <w:b/>
          <w:kern w:val="0"/>
          <w:sz w:val="32"/>
          <w:highlight w:val="none"/>
        </w:rPr>
        <w:t>条</w:t>
      </w:r>
      <w:r>
        <w:rPr>
          <w:rFonts w:hint="eastAsia" w:ascii="Times New Roman" w:hAnsi="Times New Roman" w:eastAsia="仿宋_GB2312" w:cs="仿宋_GB2312"/>
          <w:b/>
          <w:bCs/>
          <w:kern w:val="0"/>
          <w:sz w:val="32"/>
          <w:szCs w:val="32"/>
          <w:highlight w:val="none"/>
          <w:u w:val="none" w:color="auto"/>
          <w:lang w:val="en-US" w:eastAsia="zh-CN" w:bidi="ar-SA"/>
        </w:rPr>
        <w:t xml:space="preserve">  </w:t>
      </w:r>
      <w:r>
        <w:rPr>
          <w:rFonts w:hint="eastAsia" w:ascii="Times New Roman" w:hAnsi="Times New Roman" w:eastAsia="仿宋_GB2312" w:cs="仿宋_GB2312"/>
          <w:b w:val="0"/>
          <w:bCs w:val="0"/>
          <w:kern w:val="0"/>
          <w:sz w:val="32"/>
          <w:szCs w:val="32"/>
          <w:highlight w:val="none"/>
          <w:u w:val="none" w:color="auto"/>
          <w:lang w:val="en-US" w:eastAsia="zh-CN" w:bidi="ar-SA"/>
        </w:rPr>
        <w:t>向</w:t>
      </w:r>
      <w:r>
        <w:rPr>
          <w:rFonts w:ascii="Times New Roman" w:hAnsi="Times New Roman" w:eastAsia="仿宋_GB2312"/>
          <w:kern w:val="0"/>
          <w:sz w:val="32"/>
          <w:highlight w:val="none"/>
        </w:rPr>
        <w:t>省国资委</w:t>
      </w:r>
      <w:r>
        <w:rPr>
          <w:rFonts w:hint="eastAsia" w:ascii="Times New Roman" w:hAnsi="Times New Roman" w:eastAsia="仿宋_GB2312"/>
          <w:kern w:val="0"/>
          <w:sz w:val="32"/>
          <w:highlight w:val="none"/>
          <w:lang w:eastAsia="zh-CN"/>
        </w:rPr>
        <w:t>报告的对外捐赠事项信息应包含以下内容</w:t>
      </w:r>
      <w:r>
        <w:rPr>
          <w:rFonts w:ascii="Times New Roman" w:hAnsi="Times New Roman" w:eastAsia="仿宋_GB2312"/>
          <w:kern w:val="0"/>
          <w:sz w:val="32"/>
          <w:highlight w:val="none"/>
        </w:rPr>
        <w:t>：</w:t>
      </w:r>
    </w:p>
    <w:p>
      <w:pPr>
        <w:spacing w:line="560" w:lineRule="exact"/>
        <w:ind w:firstLine="640" w:firstLineChars="200"/>
        <w:jc w:val="left"/>
        <w:rPr>
          <w:rFonts w:hint="default" w:ascii="Times New Roman" w:hAnsi="Times New Roman" w:eastAsia="仿宋_GB2312" w:cs="Times New Roman"/>
          <w:color w:val="000000"/>
          <w:kern w:val="0"/>
          <w:sz w:val="32"/>
          <w:szCs w:val="32"/>
          <w:highlight w:val="none"/>
        </w:rPr>
      </w:pPr>
      <w:r>
        <w:rPr>
          <w:rFonts w:hint="eastAsia" w:ascii="Times New Roman" w:hAnsi="Times New Roman" w:eastAsia="仿宋_GB2312" w:cs="Times New Roman"/>
          <w:color w:val="000000"/>
          <w:kern w:val="0"/>
          <w:sz w:val="32"/>
          <w:szCs w:val="32"/>
          <w:highlight w:val="none"/>
          <w:lang w:val="en-US" w:eastAsia="zh-CN"/>
        </w:rPr>
        <w:t>1</w:t>
      </w:r>
      <w:r>
        <w:rPr>
          <w:rFonts w:hint="eastAsia" w:ascii="仿宋_GB2312" w:hAnsi="仿宋_GB2312" w:eastAsia="仿宋_GB2312" w:cs="仿宋_GB2312"/>
          <w:color w:val="000000"/>
          <w:kern w:val="0"/>
          <w:sz w:val="32"/>
          <w:szCs w:val="32"/>
          <w:highlight w:val="none"/>
          <w:lang w:val="en-US" w:eastAsia="zh-CN"/>
        </w:rPr>
        <w:t xml:space="preserve">. </w:t>
      </w:r>
      <w:r>
        <w:rPr>
          <w:rFonts w:hint="default" w:ascii="Times New Roman" w:hAnsi="Times New Roman" w:eastAsia="仿宋_GB2312" w:cs="Times New Roman"/>
          <w:color w:val="000000"/>
          <w:kern w:val="0"/>
          <w:sz w:val="32"/>
          <w:szCs w:val="32"/>
          <w:highlight w:val="none"/>
          <w:lang w:val="en-US" w:eastAsia="zh-CN"/>
        </w:rPr>
        <w:t>报告正文</w:t>
      </w:r>
      <w:r>
        <w:rPr>
          <w:rFonts w:hint="default" w:ascii="Times New Roman" w:hAnsi="Times New Roman" w:eastAsia="仿宋_GB2312" w:cs="Times New Roman"/>
          <w:color w:val="000000"/>
          <w:kern w:val="0"/>
          <w:sz w:val="32"/>
          <w:szCs w:val="32"/>
          <w:highlight w:val="none"/>
        </w:rPr>
        <w:t>；</w:t>
      </w:r>
    </w:p>
    <w:p>
      <w:pPr>
        <w:spacing w:line="560" w:lineRule="exact"/>
        <w:ind w:firstLine="640" w:firstLineChars="200"/>
        <w:rPr>
          <w:rFonts w:hint="default" w:ascii="Times New Roman" w:hAnsi="Times New Roman" w:eastAsia="仿宋_GB2312" w:cs="Times New Roman"/>
          <w:color w:val="000000"/>
          <w:kern w:val="0"/>
          <w:sz w:val="32"/>
          <w:szCs w:val="32"/>
          <w:highlight w:val="none"/>
        </w:rPr>
      </w:pPr>
      <w:r>
        <w:rPr>
          <w:rFonts w:hint="eastAsia" w:ascii="Times New Roman" w:hAnsi="Times New Roman" w:eastAsia="仿宋_GB2312" w:cs="Times New Roman"/>
          <w:color w:val="000000"/>
          <w:kern w:val="0"/>
          <w:sz w:val="32"/>
          <w:szCs w:val="32"/>
          <w:highlight w:val="none"/>
          <w:lang w:val="en-US" w:eastAsia="zh-CN"/>
        </w:rPr>
        <w:t>2</w:t>
      </w:r>
      <w:r>
        <w:rPr>
          <w:rFonts w:hint="eastAsia" w:ascii="仿宋_GB2312" w:hAnsi="仿宋_GB2312" w:eastAsia="仿宋_GB2312" w:cs="仿宋_GB2312"/>
          <w:color w:val="000000"/>
          <w:kern w:val="0"/>
          <w:sz w:val="32"/>
          <w:szCs w:val="32"/>
          <w:highlight w:val="none"/>
          <w:lang w:val="en-US" w:eastAsia="zh-CN"/>
        </w:rPr>
        <w:t xml:space="preserve">. </w:t>
      </w:r>
      <w:r>
        <w:rPr>
          <w:rFonts w:hint="default" w:ascii="Times New Roman" w:hAnsi="Times New Roman" w:eastAsia="仿宋_GB2312" w:cs="Times New Roman"/>
          <w:color w:val="000000"/>
          <w:kern w:val="0"/>
          <w:sz w:val="32"/>
          <w:szCs w:val="32"/>
          <w:highlight w:val="none"/>
          <w:lang w:val="en-US" w:eastAsia="zh-CN"/>
        </w:rPr>
        <w:t>省</w:t>
      </w:r>
      <w:r>
        <w:rPr>
          <w:rFonts w:hint="default" w:ascii="Times New Roman" w:hAnsi="Times New Roman" w:eastAsia="仿宋_GB2312" w:cs="Times New Roman"/>
          <w:color w:val="000000"/>
          <w:kern w:val="0"/>
          <w:sz w:val="32"/>
          <w:szCs w:val="32"/>
          <w:highlight w:val="none"/>
        </w:rPr>
        <w:t>属企业对外捐赠</w:t>
      </w:r>
      <w:r>
        <w:rPr>
          <w:rFonts w:hint="eastAsia" w:ascii="Times New Roman" w:hAnsi="Times New Roman" w:eastAsia="仿宋_GB2312" w:cs="Times New Roman"/>
          <w:color w:val="000000"/>
          <w:kern w:val="0"/>
          <w:sz w:val="32"/>
          <w:szCs w:val="32"/>
          <w:highlight w:val="none"/>
          <w:lang w:eastAsia="zh-CN"/>
        </w:rPr>
        <w:t>事项</w:t>
      </w:r>
      <w:r>
        <w:rPr>
          <w:rFonts w:hint="eastAsia" w:ascii="Times New Roman" w:hAnsi="Times New Roman" w:eastAsia="仿宋_GB2312" w:cs="Times New Roman"/>
          <w:color w:val="000000"/>
          <w:kern w:val="0"/>
          <w:sz w:val="32"/>
          <w:szCs w:val="32"/>
          <w:highlight w:val="none"/>
          <w:lang w:val="en-US" w:eastAsia="zh-CN"/>
        </w:rPr>
        <w:t>情况</w:t>
      </w:r>
      <w:r>
        <w:rPr>
          <w:rFonts w:hint="default" w:ascii="Times New Roman" w:hAnsi="Times New Roman" w:eastAsia="仿宋_GB2312" w:cs="Times New Roman"/>
          <w:color w:val="000000"/>
          <w:kern w:val="0"/>
          <w:sz w:val="32"/>
          <w:szCs w:val="32"/>
          <w:highlight w:val="none"/>
          <w:lang w:val="en-US" w:eastAsia="zh-CN"/>
        </w:rPr>
        <w:t>表</w:t>
      </w:r>
      <w:r>
        <w:rPr>
          <w:rFonts w:hint="default" w:ascii="Times New Roman" w:hAnsi="Times New Roman" w:eastAsia="仿宋_GB2312" w:cs="Times New Roman"/>
          <w:color w:val="000000"/>
          <w:kern w:val="0"/>
          <w:sz w:val="32"/>
          <w:szCs w:val="32"/>
          <w:highlight w:val="none"/>
        </w:rPr>
        <w:t>（见附件</w:t>
      </w:r>
      <w:r>
        <w:rPr>
          <w:rFonts w:hint="eastAsia" w:ascii="Times New Roman" w:hAnsi="Times New Roman" w:eastAsia="仿宋_GB2312" w:cs="Times New Roman"/>
          <w:color w:val="000000"/>
          <w:kern w:val="0"/>
          <w:sz w:val="32"/>
          <w:szCs w:val="32"/>
          <w:highlight w:val="none"/>
          <w:lang w:val="en-US" w:eastAsia="zh-CN"/>
        </w:rPr>
        <w:t>1</w:t>
      </w:r>
      <w:r>
        <w:rPr>
          <w:rFonts w:hint="default" w:ascii="Times New Roman" w:hAnsi="Times New Roman" w:eastAsia="仿宋_GB2312" w:cs="Times New Roman"/>
          <w:color w:val="000000"/>
          <w:kern w:val="0"/>
          <w:sz w:val="32"/>
          <w:szCs w:val="32"/>
          <w:highlight w:val="none"/>
        </w:rPr>
        <w:t>）；</w:t>
      </w:r>
    </w:p>
    <w:p>
      <w:pPr>
        <w:spacing w:line="560" w:lineRule="exact"/>
        <w:ind w:firstLine="640" w:firstLineChars="200"/>
        <w:rPr>
          <w:rFonts w:hint="eastAsia" w:ascii="Times New Roman" w:hAnsi="Times New Roman" w:eastAsia="仿宋_GB2312" w:cs="Times New Roman"/>
          <w:color w:val="000000"/>
          <w:kern w:val="0"/>
          <w:sz w:val="32"/>
          <w:szCs w:val="32"/>
          <w:highlight w:val="none"/>
          <w:lang w:val="en-US" w:eastAsia="zh-CN"/>
        </w:rPr>
      </w:pPr>
      <w:r>
        <w:rPr>
          <w:rFonts w:hint="eastAsia" w:ascii="Times New Roman" w:hAnsi="Times New Roman" w:eastAsia="仿宋_GB2312" w:cs="Times New Roman"/>
          <w:color w:val="000000"/>
          <w:kern w:val="0"/>
          <w:sz w:val="32"/>
          <w:szCs w:val="32"/>
          <w:highlight w:val="none"/>
          <w:lang w:val="en-US" w:eastAsia="zh-CN"/>
        </w:rPr>
        <w:t>3</w:t>
      </w:r>
      <w:r>
        <w:rPr>
          <w:rFonts w:hint="eastAsia" w:ascii="仿宋_GB2312" w:hAnsi="仿宋_GB2312" w:eastAsia="仿宋_GB2312" w:cs="仿宋_GB2312"/>
          <w:color w:val="000000"/>
          <w:kern w:val="0"/>
          <w:sz w:val="32"/>
          <w:szCs w:val="32"/>
          <w:highlight w:val="none"/>
          <w:lang w:val="en-US" w:eastAsia="zh-CN"/>
        </w:rPr>
        <w:t xml:space="preserve">. </w:t>
      </w:r>
      <w:r>
        <w:rPr>
          <w:rFonts w:hint="eastAsia" w:ascii="Times New Roman" w:hAnsi="Times New Roman" w:eastAsia="仿宋_GB2312" w:cs="Times New Roman"/>
          <w:color w:val="000000"/>
          <w:kern w:val="0"/>
          <w:sz w:val="32"/>
          <w:szCs w:val="32"/>
          <w:highlight w:val="none"/>
          <w:lang w:val="en-US" w:eastAsia="zh-CN"/>
        </w:rPr>
        <w:t>党委会决议（涉及“三重一大”的捐赠事项需提交）；</w:t>
      </w:r>
    </w:p>
    <w:p>
      <w:pPr>
        <w:spacing w:line="560" w:lineRule="exact"/>
        <w:ind w:firstLine="640" w:firstLineChars="200"/>
        <w:rPr>
          <w:rFonts w:hint="default" w:ascii="Times New Roman" w:hAnsi="Times New Roman" w:eastAsia="仿宋_GB2312" w:cs="Times New Roman"/>
          <w:color w:val="000000"/>
          <w:kern w:val="0"/>
          <w:sz w:val="32"/>
          <w:szCs w:val="32"/>
          <w:highlight w:val="none"/>
        </w:rPr>
      </w:pPr>
      <w:r>
        <w:rPr>
          <w:rFonts w:hint="eastAsia" w:ascii="Times New Roman" w:hAnsi="Times New Roman" w:eastAsia="仿宋_GB2312" w:cs="Times New Roman"/>
          <w:kern w:val="0"/>
          <w:sz w:val="32"/>
          <w:szCs w:val="32"/>
          <w:highlight w:val="none"/>
          <w:lang w:val="en-US" w:eastAsia="zh-CN"/>
        </w:rPr>
        <w:t>4</w:t>
      </w:r>
      <w:r>
        <w:rPr>
          <w:rFonts w:hint="eastAsia" w:ascii="仿宋_GB2312" w:hAnsi="仿宋_GB2312" w:eastAsia="仿宋_GB2312" w:cs="仿宋_GB2312"/>
          <w:color w:val="000000"/>
          <w:kern w:val="0"/>
          <w:sz w:val="32"/>
          <w:szCs w:val="32"/>
          <w:highlight w:val="none"/>
          <w:lang w:val="en-US" w:eastAsia="zh-CN"/>
        </w:rPr>
        <w:t xml:space="preserve">. </w:t>
      </w:r>
      <w:r>
        <w:rPr>
          <w:rFonts w:hint="default" w:ascii="Times New Roman" w:hAnsi="Times New Roman" w:eastAsia="仿宋_GB2312" w:cs="Times New Roman"/>
          <w:kern w:val="0"/>
          <w:sz w:val="32"/>
          <w:highlight w:val="none"/>
        </w:rPr>
        <w:t>董事会</w:t>
      </w:r>
      <w:r>
        <w:rPr>
          <w:rFonts w:hint="eastAsia" w:ascii="Times New Roman" w:hAnsi="Times New Roman" w:eastAsia="仿宋_GB2312" w:cs="Times New Roman"/>
          <w:kern w:val="0"/>
          <w:sz w:val="32"/>
          <w:highlight w:val="none"/>
          <w:lang w:val="en-US" w:eastAsia="zh-CN"/>
        </w:rPr>
        <w:t>决议</w:t>
      </w:r>
      <w:r>
        <w:rPr>
          <w:rFonts w:hint="default" w:ascii="Times New Roman" w:hAnsi="Times New Roman" w:eastAsia="仿宋_GB2312" w:cs="Times New Roman"/>
          <w:color w:val="000000"/>
          <w:kern w:val="0"/>
          <w:sz w:val="32"/>
          <w:szCs w:val="32"/>
          <w:highlight w:val="none"/>
        </w:rPr>
        <w:t>；</w:t>
      </w:r>
    </w:p>
    <w:p>
      <w:pPr>
        <w:spacing w:line="560" w:lineRule="exact"/>
        <w:ind w:firstLine="640" w:firstLineChars="200"/>
        <w:rPr>
          <w:rFonts w:hint="eastAsia" w:ascii="Times New Roman" w:hAnsi="Times New Roman" w:eastAsia="仿宋_GB2312" w:cs="Times New Roman"/>
          <w:color w:val="000000"/>
          <w:kern w:val="0"/>
          <w:sz w:val="32"/>
          <w:szCs w:val="32"/>
          <w:highlight w:val="none"/>
          <w:lang w:val="en-US" w:eastAsia="zh-CN"/>
        </w:rPr>
      </w:pPr>
      <w:r>
        <w:rPr>
          <w:rFonts w:hint="eastAsia" w:ascii="Times New Roman" w:hAnsi="Times New Roman" w:eastAsia="仿宋_GB2312" w:cs="Times New Roman"/>
          <w:color w:val="000000"/>
          <w:kern w:val="0"/>
          <w:sz w:val="32"/>
          <w:szCs w:val="32"/>
          <w:highlight w:val="none"/>
          <w:lang w:val="en-US" w:eastAsia="zh-CN"/>
        </w:rPr>
        <w:t>5</w:t>
      </w:r>
      <w:r>
        <w:rPr>
          <w:rFonts w:hint="eastAsia" w:ascii="仿宋_GB2312" w:hAnsi="仿宋_GB2312" w:eastAsia="仿宋_GB2312" w:cs="仿宋_GB2312"/>
          <w:color w:val="000000"/>
          <w:kern w:val="0"/>
          <w:sz w:val="32"/>
          <w:szCs w:val="32"/>
          <w:highlight w:val="none"/>
          <w:lang w:val="en-US" w:eastAsia="zh-CN"/>
        </w:rPr>
        <w:t xml:space="preserve">. </w:t>
      </w:r>
      <w:r>
        <w:rPr>
          <w:rFonts w:hint="eastAsia" w:ascii="Times New Roman" w:hAnsi="Times New Roman" w:eastAsia="仿宋_GB2312" w:cs="Times New Roman"/>
          <w:color w:val="000000"/>
          <w:kern w:val="0"/>
          <w:sz w:val="32"/>
          <w:szCs w:val="32"/>
          <w:highlight w:val="none"/>
          <w:lang w:val="en-US" w:eastAsia="zh-CN"/>
        </w:rPr>
        <w:t>捐赠事由证明文件；</w:t>
      </w:r>
    </w:p>
    <w:p>
      <w:pPr>
        <w:spacing w:line="560" w:lineRule="exact"/>
        <w:ind w:firstLine="640" w:firstLineChars="200"/>
        <w:rPr>
          <w:rFonts w:hint="default" w:ascii="Times New Roman" w:hAnsi="Times New Roman" w:eastAsia="仿宋_GB2312" w:cs="Times New Roman"/>
          <w:color w:val="000000"/>
          <w:kern w:val="0"/>
          <w:sz w:val="32"/>
          <w:szCs w:val="32"/>
          <w:highlight w:val="none"/>
        </w:rPr>
      </w:pPr>
      <w:r>
        <w:rPr>
          <w:rFonts w:hint="eastAsia" w:ascii="Times New Roman" w:hAnsi="Times New Roman" w:eastAsia="仿宋_GB2312" w:cs="Times New Roman"/>
          <w:kern w:val="0"/>
          <w:sz w:val="32"/>
          <w:szCs w:val="32"/>
          <w:highlight w:val="none"/>
          <w:lang w:val="en-US" w:eastAsia="zh-CN"/>
        </w:rPr>
        <w:t>6</w:t>
      </w:r>
      <w:r>
        <w:rPr>
          <w:rFonts w:hint="eastAsia" w:ascii="仿宋_GB2312" w:hAnsi="仿宋_GB2312" w:eastAsia="仿宋_GB2312" w:cs="仿宋_GB2312"/>
          <w:color w:val="000000"/>
          <w:kern w:val="0"/>
          <w:sz w:val="32"/>
          <w:szCs w:val="32"/>
          <w:highlight w:val="none"/>
          <w:lang w:val="en-US" w:eastAsia="zh-CN"/>
        </w:rPr>
        <w:t xml:space="preserve">. </w:t>
      </w:r>
      <w:r>
        <w:rPr>
          <w:rFonts w:hint="default" w:ascii="Times New Roman" w:hAnsi="Times New Roman" w:eastAsia="仿宋_GB2312" w:cs="Times New Roman"/>
          <w:kern w:val="0"/>
          <w:sz w:val="32"/>
          <w:szCs w:val="32"/>
          <w:highlight w:val="none"/>
        </w:rPr>
        <w:t>其他需要报送的材料</w:t>
      </w:r>
      <w:r>
        <w:rPr>
          <w:rFonts w:hint="default" w:ascii="Times New Roman" w:hAnsi="Times New Roman" w:eastAsia="仿宋_GB2312" w:cs="Times New Roman"/>
          <w:color w:val="000000"/>
          <w:kern w:val="0"/>
          <w:sz w:val="32"/>
          <w:szCs w:val="32"/>
          <w:highlight w:val="none"/>
        </w:rPr>
        <w:t>。</w:t>
      </w:r>
    </w:p>
    <w:p>
      <w:pPr>
        <w:spacing w:line="560" w:lineRule="exact"/>
        <w:ind w:firstLine="643" w:firstLineChars="200"/>
        <w:rPr>
          <w:rFonts w:hint="eastAsia" w:ascii="Times New Roman" w:hAnsi="Times New Roman" w:eastAsia="仿宋_GB2312"/>
          <w:b/>
          <w:bCs/>
          <w:sz w:val="32"/>
          <w:highlight w:val="none"/>
          <w:lang w:val="en-US" w:eastAsia="zh-CN"/>
        </w:rPr>
      </w:pPr>
      <w:r>
        <w:rPr>
          <w:rFonts w:ascii="Times New Roman" w:hAnsi="Times New Roman" w:eastAsia="仿宋_GB2312"/>
          <w:b/>
          <w:kern w:val="0"/>
          <w:sz w:val="32"/>
          <w:highlight w:val="none"/>
        </w:rPr>
        <w:t>第十</w:t>
      </w:r>
      <w:r>
        <w:rPr>
          <w:rFonts w:hint="eastAsia" w:ascii="Times New Roman" w:hAnsi="Times New Roman" w:eastAsia="仿宋_GB2312"/>
          <w:b/>
          <w:kern w:val="0"/>
          <w:sz w:val="32"/>
          <w:highlight w:val="none"/>
          <w:lang w:eastAsia="zh-CN"/>
        </w:rPr>
        <w:t>五</w:t>
      </w:r>
      <w:r>
        <w:rPr>
          <w:rFonts w:ascii="Times New Roman" w:hAnsi="Times New Roman" w:eastAsia="仿宋_GB2312"/>
          <w:b/>
          <w:kern w:val="0"/>
          <w:sz w:val="32"/>
          <w:highlight w:val="none"/>
        </w:rPr>
        <w:t>条</w:t>
      </w:r>
      <w:r>
        <w:rPr>
          <w:rFonts w:hint="eastAsia" w:ascii="Times New Roman" w:hAnsi="Times New Roman" w:eastAsia="仿宋_GB2312"/>
          <w:kern w:val="0"/>
          <w:sz w:val="32"/>
          <w:highlight w:val="none"/>
          <w:lang w:eastAsia="zh-CN"/>
        </w:rPr>
        <w:t xml:space="preserve"> </w:t>
      </w:r>
      <w:r>
        <w:rPr>
          <w:rFonts w:hint="eastAsia" w:ascii="Times New Roman" w:hAnsi="Times New Roman" w:eastAsia="仿宋_GB2312"/>
          <w:kern w:val="0"/>
          <w:sz w:val="32"/>
          <w:highlight w:val="none"/>
          <w:lang w:val="en-US" w:eastAsia="zh-CN"/>
        </w:rPr>
        <w:t xml:space="preserve"> </w:t>
      </w:r>
      <w:r>
        <w:rPr>
          <w:rFonts w:ascii="Times New Roman" w:hAnsi="Times New Roman" w:eastAsia="仿宋_GB2312"/>
          <w:kern w:val="0"/>
          <w:sz w:val="32"/>
          <w:highlight w:val="none"/>
        </w:rPr>
        <w:t>企业</w:t>
      </w:r>
      <w:r>
        <w:rPr>
          <w:rFonts w:hint="eastAsia" w:ascii="Times New Roman" w:hAnsi="Times New Roman" w:eastAsia="仿宋_GB2312"/>
          <w:kern w:val="0"/>
          <w:sz w:val="32"/>
          <w:highlight w:val="none"/>
          <w:lang w:eastAsia="zh-CN"/>
        </w:rPr>
        <w:t>对外</w:t>
      </w:r>
      <w:r>
        <w:rPr>
          <w:rFonts w:ascii="Times New Roman" w:hAnsi="Times New Roman" w:eastAsia="仿宋_GB2312"/>
          <w:kern w:val="0"/>
          <w:sz w:val="32"/>
          <w:highlight w:val="none"/>
        </w:rPr>
        <w:t>提供捐赠时，应取得合法凭据，做好账务和税务处理。</w:t>
      </w:r>
    </w:p>
    <w:p>
      <w:pPr>
        <w:spacing w:line="560" w:lineRule="exact"/>
        <w:ind w:firstLine="643" w:firstLineChars="200"/>
        <w:rPr>
          <w:rFonts w:hint="default" w:ascii="Times New Roman" w:hAnsi="Times New Roman" w:eastAsia="仿宋_GB2312" w:cs="Times New Roman"/>
          <w:color w:val="000000"/>
          <w:kern w:val="0"/>
          <w:sz w:val="32"/>
          <w:szCs w:val="32"/>
          <w:highlight w:val="none"/>
          <w:lang w:val="en-US" w:eastAsia="zh-CN"/>
        </w:rPr>
      </w:pPr>
      <w:r>
        <w:rPr>
          <w:rFonts w:hint="default" w:ascii="Times New Roman" w:hAnsi="Times New Roman" w:eastAsia="仿宋_GB2312"/>
          <w:b/>
          <w:kern w:val="0"/>
          <w:sz w:val="32"/>
          <w:highlight w:val="none"/>
          <w:lang w:eastAsia="zh-CN"/>
        </w:rPr>
        <w:t>第</w:t>
      </w:r>
      <w:r>
        <w:rPr>
          <w:rFonts w:hint="eastAsia" w:ascii="Times New Roman" w:hAnsi="Times New Roman" w:eastAsia="仿宋_GB2312"/>
          <w:b/>
          <w:kern w:val="0"/>
          <w:sz w:val="32"/>
          <w:highlight w:val="none"/>
          <w:lang w:eastAsia="zh-CN"/>
        </w:rPr>
        <w:t>十六</w:t>
      </w:r>
      <w:r>
        <w:rPr>
          <w:rFonts w:hint="default" w:ascii="Times New Roman" w:hAnsi="Times New Roman" w:eastAsia="仿宋_GB2312"/>
          <w:b/>
          <w:kern w:val="0"/>
          <w:sz w:val="32"/>
          <w:highlight w:val="none"/>
          <w:lang w:eastAsia="zh-CN"/>
        </w:rPr>
        <w:t>条</w:t>
      </w:r>
      <w:r>
        <w:rPr>
          <w:rFonts w:hint="default" w:ascii="Times New Roman" w:hAnsi="Times New Roman" w:eastAsia="仿宋_GB2312"/>
          <w:b/>
          <w:kern w:val="0"/>
          <w:sz w:val="32"/>
          <w:highlight w:val="none"/>
          <w:lang w:val="en-US" w:eastAsia="zh-CN"/>
        </w:rPr>
        <w:t xml:space="preserve"> </w:t>
      </w:r>
      <w:r>
        <w:rPr>
          <w:rFonts w:hint="eastAsia" w:ascii="Times New Roman" w:hAnsi="Times New Roman" w:eastAsia="仿宋_GB2312"/>
          <w:kern w:val="0"/>
          <w:sz w:val="32"/>
          <w:highlight w:val="none"/>
          <w:lang w:val="en-US" w:eastAsia="zh-CN"/>
        </w:rPr>
        <w:t xml:space="preserve"> 每年年末企业应</w:t>
      </w:r>
      <w:r>
        <w:rPr>
          <w:rFonts w:hint="eastAsia" w:ascii="Times New Roman" w:hAnsi="Times New Roman" w:eastAsia="仿宋_GB2312"/>
          <w:b w:val="0"/>
          <w:bCs/>
          <w:kern w:val="0"/>
          <w:sz w:val="32"/>
          <w:highlight w:val="none"/>
          <w:lang w:val="en-US" w:eastAsia="zh-CN"/>
        </w:rPr>
        <w:t>总结当年实际捐赠情况及预算执行情况，逐项填列年度对外捐赠汇总表（附件2），随下一年度全面预算报告一同上报省国资委。</w:t>
      </w:r>
    </w:p>
    <w:p>
      <w:pPr>
        <w:widowControl w:val="0"/>
        <w:spacing w:before="0" w:beforeLines="0" w:beforeAutospacing="0" w:after="0" w:afterLines="0" w:afterAutospacing="0" w:line="560" w:lineRule="exact"/>
        <w:ind w:firstLine="0" w:firstLineChars="0"/>
        <w:jc w:val="both"/>
        <w:rPr>
          <w:rFonts w:hint="eastAsia" w:ascii="Times New Roman" w:hAnsi="Times New Roman" w:eastAsia="仿宋_GB2312" w:cs="Times New Roman"/>
          <w:kern w:val="0"/>
          <w:sz w:val="32"/>
          <w:szCs w:val="32"/>
          <w:highlight w:val="none"/>
          <w:lang w:val="en-US" w:eastAsia="zh-CN" w:bidi="ar-SA"/>
        </w:rPr>
      </w:pPr>
    </w:p>
    <w:p>
      <w:pPr>
        <w:widowControl w:val="0"/>
        <w:spacing w:before="0" w:beforeLines="0" w:beforeAutospacing="0" w:after="0" w:afterLines="0" w:afterAutospacing="0" w:line="560" w:lineRule="exact"/>
        <w:ind w:firstLine="0" w:firstLineChars="0"/>
        <w:jc w:val="center"/>
        <w:rPr>
          <w:rFonts w:hint="eastAsia" w:ascii="Times New Roman" w:hAnsi="Times New Roman" w:eastAsia="仿宋_GB2312" w:cs="Times New Roman"/>
          <w:kern w:val="0"/>
          <w:sz w:val="32"/>
          <w:szCs w:val="32"/>
          <w:highlight w:val="none"/>
          <w:lang w:val="en-US" w:eastAsia="zh-CN" w:bidi="ar-SA"/>
        </w:rPr>
      </w:pPr>
      <w:r>
        <w:rPr>
          <w:rFonts w:hint="eastAsia" w:ascii="黑体" w:hAnsi="黑体" w:eastAsia="黑体" w:cs="黑体"/>
          <w:b w:val="0"/>
          <w:bCs w:val="0"/>
          <w:kern w:val="0"/>
          <w:sz w:val="32"/>
          <w:szCs w:val="24"/>
          <w:highlight w:val="none"/>
          <w:lang w:val="en-US" w:eastAsia="zh-CN" w:bidi="ar-SA"/>
        </w:rPr>
        <w:t>第五章   监督检查</w:t>
      </w:r>
    </w:p>
    <w:p>
      <w:pPr>
        <w:spacing w:line="560" w:lineRule="exact"/>
        <w:ind w:firstLine="643" w:firstLineChars="200"/>
        <w:rPr>
          <w:rFonts w:ascii="Times New Roman" w:hAnsi="Times New Roman" w:eastAsia="仿宋_GB2312"/>
          <w:kern w:val="0"/>
          <w:sz w:val="32"/>
          <w:highlight w:val="none"/>
        </w:rPr>
      </w:pPr>
      <w:r>
        <w:rPr>
          <w:rFonts w:ascii="Times New Roman" w:hAnsi="Times New Roman" w:eastAsia="仿宋_GB2312"/>
          <w:b/>
          <w:kern w:val="0"/>
          <w:sz w:val="32"/>
          <w:highlight w:val="none"/>
        </w:rPr>
        <w:t>第十</w:t>
      </w:r>
      <w:r>
        <w:rPr>
          <w:rFonts w:hint="eastAsia" w:ascii="Times New Roman" w:hAnsi="Times New Roman" w:eastAsia="仿宋_GB2312"/>
          <w:b/>
          <w:kern w:val="0"/>
          <w:sz w:val="32"/>
          <w:highlight w:val="none"/>
          <w:lang w:eastAsia="zh-CN"/>
        </w:rPr>
        <w:t>七</w:t>
      </w:r>
      <w:r>
        <w:rPr>
          <w:rFonts w:ascii="Times New Roman" w:hAnsi="Times New Roman" w:eastAsia="仿宋_GB2312"/>
          <w:b/>
          <w:kern w:val="0"/>
          <w:sz w:val="32"/>
          <w:highlight w:val="none"/>
        </w:rPr>
        <w:t>条</w:t>
      </w:r>
      <w:r>
        <w:rPr>
          <w:rFonts w:hint="eastAsia" w:ascii="Times New Roman" w:hAnsi="Times New Roman" w:eastAsia="仿宋_GB2312"/>
          <w:kern w:val="0"/>
          <w:sz w:val="32"/>
          <w:highlight w:val="none"/>
          <w:lang w:eastAsia="zh-CN"/>
        </w:rPr>
        <w:t xml:space="preserve"> </w:t>
      </w:r>
      <w:r>
        <w:rPr>
          <w:rFonts w:hint="eastAsia" w:ascii="Times New Roman" w:hAnsi="Times New Roman" w:eastAsia="仿宋_GB2312"/>
          <w:kern w:val="0"/>
          <w:sz w:val="32"/>
          <w:highlight w:val="none"/>
          <w:lang w:val="en-US" w:eastAsia="zh-CN"/>
        </w:rPr>
        <w:t xml:space="preserve"> 省属</w:t>
      </w:r>
      <w:r>
        <w:rPr>
          <w:rFonts w:ascii="Times New Roman" w:hAnsi="Times New Roman" w:eastAsia="仿宋_GB2312"/>
          <w:kern w:val="0"/>
          <w:sz w:val="32"/>
          <w:highlight w:val="none"/>
        </w:rPr>
        <w:t>企业应当通过</w:t>
      </w:r>
      <w:r>
        <w:rPr>
          <w:rFonts w:hint="eastAsia" w:ascii="Times New Roman" w:hAnsi="Times New Roman" w:eastAsia="仿宋_GB2312"/>
          <w:kern w:val="0"/>
          <w:sz w:val="32"/>
          <w:highlight w:val="none"/>
          <w:lang w:val="en-US" w:eastAsia="zh-CN"/>
        </w:rPr>
        <w:t>纪检</w:t>
      </w:r>
      <w:r>
        <w:rPr>
          <w:rFonts w:ascii="Times New Roman" w:hAnsi="Times New Roman" w:eastAsia="仿宋_GB2312"/>
          <w:kern w:val="0"/>
          <w:sz w:val="32"/>
          <w:highlight w:val="none"/>
        </w:rPr>
        <w:t>监察、内部审计、中介机构审计等多种渠道对本</w:t>
      </w:r>
      <w:r>
        <w:rPr>
          <w:rFonts w:hint="eastAsia" w:ascii="Times New Roman" w:hAnsi="Times New Roman" w:eastAsia="仿宋_GB2312"/>
          <w:kern w:val="0"/>
          <w:sz w:val="32"/>
          <w:highlight w:val="none"/>
          <w:lang w:eastAsia="zh-CN"/>
        </w:rPr>
        <w:t>企业的对外</w:t>
      </w:r>
      <w:r>
        <w:rPr>
          <w:rFonts w:ascii="Times New Roman" w:hAnsi="Times New Roman" w:eastAsia="仿宋_GB2312"/>
          <w:kern w:val="0"/>
          <w:sz w:val="32"/>
          <w:highlight w:val="none"/>
        </w:rPr>
        <w:t>捐赠进行监督检查，及时查找制度建设、工作组织、决策程序、预算安排、项目实施和财务处理等方面存在的问题，认真整改，并及时</w:t>
      </w:r>
      <w:r>
        <w:rPr>
          <w:rFonts w:hint="eastAsia" w:ascii="Times New Roman" w:hAnsi="Times New Roman" w:eastAsia="仿宋_GB2312"/>
          <w:kern w:val="0"/>
          <w:sz w:val="32"/>
          <w:highlight w:val="none"/>
          <w:lang w:eastAsia="zh-CN"/>
        </w:rPr>
        <w:t>报告</w:t>
      </w:r>
      <w:r>
        <w:rPr>
          <w:rFonts w:ascii="Times New Roman" w:hAnsi="Times New Roman" w:eastAsia="仿宋_GB2312"/>
          <w:kern w:val="0"/>
          <w:sz w:val="32"/>
          <w:highlight w:val="none"/>
        </w:rPr>
        <w:t>省国资委。</w:t>
      </w:r>
    </w:p>
    <w:p>
      <w:pPr>
        <w:widowControl w:val="0"/>
        <w:spacing w:before="0" w:beforeLines="0" w:beforeAutospacing="0" w:after="0" w:afterLines="0" w:afterAutospacing="0" w:line="560" w:lineRule="exact"/>
        <w:ind w:firstLine="643" w:firstLineChars="200"/>
        <w:jc w:val="both"/>
        <w:rPr>
          <w:rFonts w:hint="eastAsia" w:ascii="Times New Roman" w:hAnsi="Times New Roman" w:eastAsia="仿宋_GB2312" w:cs="仿宋_GB2312"/>
          <w:kern w:val="0"/>
          <w:sz w:val="32"/>
          <w:szCs w:val="32"/>
          <w:highlight w:val="none"/>
          <w:u w:val="none" w:color="auto"/>
          <w:lang w:val="en-US" w:eastAsia="zh-CN" w:bidi="ar-SA"/>
        </w:rPr>
      </w:pPr>
      <w:r>
        <w:rPr>
          <w:rFonts w:hint="eastAsia" w:ascii="Times New Roman" w:hAnsi="Times New Roman" w:eastAsia="仿宋_GB2312" w:cs="Times New Roman"/>
          <w:b/>
          <w:kern w:val="0"/>
          <w:sz w:val="32"/>
          <w:szCs w:val="24"/>
          <w:highlight w:val="none"/>
          <w:lang w:val="en-US" w:eastAsia="zh-CN" w:bidi="ar-SA"/>
        </w:rPr>
        <w:t>第</w:t>
      </w:r>
      <w:r>
        <w:rPr>
          <w:rFonts w:ascii="Times New Roman" w:hAnsi="Times New Roman" w:eastAsia="仿宋_GB2312" w:cs="Times New Roman"/>
          <w:b/>
          <w:kern w:val="0"/>
          <w:sz w:val="32"/>
          <w:szCs w:val="24"/>
          <w:highlight w:val="none"/>
          <w:lang w:val="en-US" w:eastAsia="zh-CN" w:bidi="ar-SA"/>
        </w:rPr>
        <w:t>十</w:t>
      </w:r>
      <w:r>
        <w:rPr>
          <w:rFonts w:hint="eastAsia" w:ascii="Times New Roman" w:hAnsi="Times New Roman" w:eastAsia="仿宋_GB2312" w:cs="Times New Roman"/>
          <w:b/>
          <w:kern w:val="0"/>
          <w:sz w:val="32"/>
          <w:szCs w:val="24"/>
          <w:highlight w:val="none"/>
          <w:lang w:val="en-US" w:eastAsia="zh-CN" w:bidi="ar-SA"/>
        </w:rPr>
        <w:t xml:space="preserve">八条  </w:t>
      </w:r>
      <w:r>
        <w:rPr>
          <w:rFonts w:hint="eastAsia" w:ascii="Times New Roman" w:hAnsi="Times New Roman" w:eastAsia="仿宋_GB2312" w:cs="Times New Roman"/>
          <w:b w:val="0"/>
          <w:bCs/>
          <w:kern w:val="0"/>
          <w:sz w:val="32"/>
          <w:szCs w:val="24"/>
          <w:highlight w:val="none"/>
          <w:lang w:val="en-US" w:eastAsia="zh-CN" w:bidi="ar-SA"/>
        </w:rPr>
        <w:t>省</w:t>
      </w:r>
      <w:r>
        <w:rPr>
          <w:rFonts w:hint="eastAsia" w:ascii="Times New Roman" w:hAnsi="Times New Roman" w:eastAsia="仿宋_GB2312" w:cs="Times New Roman"/>
          <w:b w:val="0"/>
          <w:bCs/>
          <w:kern w:val="0"/>
          <w:sz w:val="32"/>
          <w:szCs w:val="32"/>
          <w:highlight w:val="none"/>
          <w:lang w:val="en-US" w:eastAsia="zh-CN" w:bidi="ar-SA"/>
        </w:rPr>
        <w:t>国</w:t>
      </w:r>
      <w:r>
        <w:rPr>
          <w:rFonts w:hint="eastAsia" w:ascii="Times New Roman" w:hAnsi="Times New Roman" w:eastAsia="仿宋_GB2312" w:cs="Times New Roman"/>
          <w:kern w:val="0"/>
          <w:sz w:val="32"/>
          <w:szCs w:val="32"/>
          <w:highlight w:val="none"/>
          <w:lang w:val="en-US" w:eastAsia="zh-CN" w:bidi="ar-SA"/>
        </w:rPr>
        <w:t>资委不定期组织对企业对外</w:t>
      </w:r>
      <w:r>
        <w:rPr>
          <w:rFonts w:hint="eastAsia" w:ascii="Times New Roman" w:hAnsi="Times New Roman" w:eastAsia="仿宋_GB2312" w:cs="Times New Roman"/>
          <w:b w:val="0"/>
          <w:bCs/>
          <w:kern w:val="0"/>
          <w:sz w:val="32"/>
          <w:szCs w:val="24"/>
          <w:highlight w:val="none"/>
          <w:lang w:val="en-US" w:eastAsia="zh-CN" w:bidi="ar-SA"/>
        </w:rPr>
        <w:t>捐赠</w:t>
      </w:r>
      <w:r>
        <w:rPr>
          <w:rFonts w:hint="eastAsia" w:ascii="Times New Roman" w:hAnsi="Times New Roman" w:eastAsia="仿宋_GB2312" w:cs="Times New Roman"/>
          <w:kern w:val="0"/>
          <w:sz w:val="32"/>
          <w:szCs w:val="32"/>
          <w:highlight w:val="none"/>
          <w:lang w:val="en-US" w:eastAsia="zh-CN" w:bidi="ar-SA"/>
        </w:rPr>
        <w:t>管理情况进行检查，对制度不健全、未按规定程序决策、未及时向省国资委报告等不规范行为进行</w:t>
      </w:r>
      <w:r>
        <w:rPr>
          <w:rFonts w:hint="eastAsia" w:ascii="Times New Roman" w:hAnsi="Times New Roman" w:eastAsia="仿宋_GB2312" w:cs="仿宋_GB2312"/>
          <w:kern w:val="0"/>
          <w:sz w:val="32"/>
          <w:szCs w:val="32"/>
          <w:highlight w:val="none"/>
          <w:u w:val="none" w:color="auto"/>
          <w:lang w:val="en-US" w:eastAsia="zh-CN" w:bidi="ar-SA"/>
        </w:rPr>
        <w:t>通报，督促企业整改落实。</w:t>
      </w:r>
    </w:p>
    <w:p>
      <w:pPr>
        <w:widowControl w:val="0"/>
        <w:spacing w:before="0" w:beforeLines="0" w:beforeAutospacing="0" w:after="0" w:afterLines="0" w:afterAutospacing="0" w:line="560" w:lineRule="exact"/>
        <w:ind w:firstLine="643" w:firstLineChars="200"/>
        <w:jc w:val="both"/>
        <w:rPr>
          <w:rFonts w:hint="eastAsia" w:ascii="Times New Roman" w:hAnsi="Times New Roman" w:eastAsia="仿宋_GB2312" w:cs="Times New Roman"/>
          <w:kern w:val="0"/>
          <w:sz w:val="32"/>
          <w:szCs w:val="32"/>
          <w:highlight w:val="none"/>
          <w:lang w:val="en-US" w:eastAsia="zh-CN" w:bidi="ar-SA"/>
        </w:rPr>
      </w:pPr>
      <w:r>
        <w:rPr>
          <w:rFonts w:hint="eastAsia" w:ascii="Times New Roman" w:hAnsi="Times New Roman" w:eastAsia="仿宋_GB2312" w:cs="Times New Roman"/>
          <w:b/>
          <w:kern w:val="0"/>
          <w:sz w:val="32"/>
          <w:szCs w:val="24"/>
          <w:highlight w:val="none"/>
          <w:lang w:val="en-US" w:eastAsia="zh-CN" w:bidi="ar-SA"/>
        </w:rPr>
        <w:t>第十九条</w:t>
      </w:r>
      <w:r>
        <w:rPr>
          <w:rFonts w:hint="eastAsia" w:ascii="Times New Roman" w:hAnsi="Times New Roman" w:eastAsia="仿宋_GB2312" w:cs="Times New Roman"/>
          <w:b w:val="0"/>
          <w:bCs/>
          <w:kern w:val="0"/>
          <w:sz w:val="32"/>
          <w:szCs w:val="24"/>
          <w:highlight w:val="none"/>
          <w:lang w:val="en-US" w:eastAsia="zh-CN" w:bidi="ar-SA"/>
        </w:rPr>
        <w:t xml:space="preserve">  省属企业</w:t>
      </w:r>
      <w:r>
        <w:rPr>
          <w:rFonts w:hint="eastAsia" w:ascii="Times New Roman" w:hAnsi="Times New Roman" w:eastAsia="仿宋_GB2312" w:cs="Times New Roman"/>
          <w:b w:val="0"/>
          <w:bCs/>
          <w:kern w:val="0"/>
          <w:sz w:val="32"/>
          <w:szCs w:val="32"/>
          <w:highlight w:val="none"/>
          <w:lang w:val="en-US" w:eastAsia="zh-CN" w:bidi="ar-SA"/>
        </w:rPr>
        <w:t>在</w:t>
      </w:r>
      <w:r>
        <w:rPr>
          <w:rFonts w:hint="eastAsia" w:ascii="Times New Roman" w:hAnsi="Times New Roman" w:eastAsia="仿宋_GB2312" w:cs="Times New Roman"/>
          <w:kern w:val="0"/>
          <w:sz w:val="32"/>
          <w:szCs w:val="32"/>
          <w:highlight w:val="none"/>
          <w:lang w:val="en-US" w:eastAsia="zh-CN" w:bidi="ar-SA"/>
        </w:rPr>
        <w:t>对外</w:t>
      </w:r>
      <w:r>
        <w:rPr>
          <w:rFonts w:hint="eastAsia" w:ascii="Times New Roman" w:hAnsi="Times New Roman" w:eastAsia="仿宋_GB2312" w:cs="Times New Roman"/>
          <w:b w:val="0"/>
          <w:bCs/>
          <w:kern w:val="0"/>
          <w:sz w:val="32"/>
          <w:szCs w:val="24"/>
          <w:highlight w:val="none"/>
          <w:lang w:val="en-US" w:eastAsia="zh-CN" w:bidi="ar-SA"/>
        </w:rPr>
        <w:t>捐赠</w:t>
      </w:r>
      <w:r>
        <w:rPr>
          <w:rFonts w:hint="eastAsia" w:ascii="Times New Roman" w:hAnsi="Times New Roman" w:eastAsia="仿宋_GB2312" w:cs="Times New Roman"/>
          <w:kern w:val="0"/>
          <w:sz w:val="32"/>
          <w:szCs w:val="32"/>
          <w:highlight w:val="none"/>
          <w:lang w:val="en-US" w:eastAsia="zh-CN" w:bidi="ar-SA"/>
        </w:rPr>
        <w:t>过程中存在未履行审批程序、未按规定向国有资产出资人披露捐赠信息、营私舞弊、滥用职权、利益输送、转移国有资产等违法违规行为的，按照《国有企业领导人员廉洁从业若干规定》、《国务院办公厅关于加强和改进企业国有资产监督防止国有资产流失的意见》（国办发</w:t>
      </w:r>
      <w:r>
        <w:rPr>
          <w:rFonts w:hint="eastAsia" w:ascii="Times New Roman" w:hAnsi="Times New Roman" w:eastAsia="仿宋_GB2312" w:cs="仿宋_GB2312"/>
          <w:kern w:val="0"/>
          <w:sz w:val="32"/>
          <w:szCs w:val="32"/>
          <w:highlight w:val="none"/>
          <w:lang w:val="en-US" w:eastAsia="zh-CN" w:bidi="ar-SA"/>
        </w:rPr>
        <w:t>〔</w:t>
      </w:r>
      <w:r>
        <w:rPr>
          <w:rFonts w:hint="eastAsia" w:ascii="Times New Roman" w:hAnsi="Times New Roman" w:eastAsia="仿宋_GB2312" w:cs="Times New Roman"/>
          <w:kern w:val="0"/>
          <w:sz w:val="32"/>
          <w:szCs w:val="32"/>
          <w:highlight w:val="none"/>
          <w:lang w:val="en-US" w:eastAsia="zh-CN" w:bidi="ar-SA"/>
        </w:rPr>
        <w:t>2015</w:t>
      </w:r>
      <w:r>
        <w:rPr>
          <w:rFonts w:hint="eastAsia" w:ascii="Times New Roman" w:hAnsi="Times New Roman" w:eastAsia="仿宋_GB2312" w:cs="仿宋_GB2312"/>
          <w:kern w:val="0"/>
          <w:sz w:val="32"/>
          <w:szCs w:val="32"/>
          <w:highlight w:val="none"/>
          <w:lang w:val="en-US" w:eastAsia="zh-CN" w:bidi="ar-SA"/>
        </w:rPr>
        <w:t>〕</w:t>
      </w:r>
      <w:r>
        <w:rPr>
          <w:rFonts w:hint="eastAsia" w:ascii="Times New Roman" w:hAnsi="Times New Roman" w:eastAsia="仿宋_GB2312" w:cs="Times New Roman"/>
          <w:kern w:val="0"/>
          <w:sz w:val="32"/>
          <w:szCs w:val="32"/>
          <w:highlight w:val="none"/>
          <w:lang w:val="en-US" w:eastAsia="zh-CN" w:bidi="ar-SA"/>
        </w:rPr>
        <w:t>79号）和</w:t>
      </w:r>
      <w:r>
        <w:rPr>
          <w:rFonts w:hint="eastAsia" w:ascii="Times New Roman" w:hAnsi="Times New Roman" w:eastAsia="仿宋_GB2312" w:cs="仿宋_GB2312"/>
          <w:kern w:val="0"/>
          <w:sz w:val="32"/>
          <w:szCs w:val="32"/>
          <w:highlight w:val="none"/>
          <w:u w:val="none" w:color="auto"/>
          <w:lang w:val="en-US" w:eastAsia="zh-CN" w:bidi="ar-SA"/>
        </w:rPr>
        <w:t>《广东省人民政府办公厅转发国务院办公厅关于建立国有企业违规经营投资责任追究制度意见的通知》(粤府办〔2016〕97号）</w:t>
      </w:r>
      <w:r>
        <w:rPr>
          <w:rFonts w:hint="eastAsia" w:ascii="Times New Roman" w:hAnsi="Times New Roman" w:eastAsia="仿宋_GB2312" w:cs="Times New Roman"/>
          <w:kern w:val="0"/>
          <w:sz w:val="32"/>
          <w:szCs w:val="32"/>
          <w:highlight w:val="none"/>
          <w:lang w:val="en-US" w:eastAsia="zh-CN" w:bidi="ar-SA"/>
        </w:rPr>
        <w:t>等有关规定进行责任追究，涉嫌犯罪的，依法移送司法机关处理。</w:t>
      </w:r>
    </w:p>
    <w:p>
      <w:pPr>
        <w:widowControl w:val="0"/>
        <w:numPr>
          <w:ilvl w:val="0"/>
          <w:numId w:val="0"/>
        </w:numPr>
        <w:spacing w:before="0" w:beforeLines="0" w:beforeAutospacing="0" w:after="0" w:afterLines="0" w:afterAutospacing="0" w:line="560" w:lineRule="exact"/>
        <w:jc w:val="both"/>
        <w:rPr>
          <w:rFonts w:hint="eastAsia" w:ascii="Times New Roman" w:hAnsi="Times New Roman" w:eastAsia="仿宋_GB2312" w:cs="Times New Roman"/>
          <w:b/>
          <w:bCs/>
          <w:kern w:val="0"/>
          <w:sz w:val="32"/>
          <w:szCs w:val="24"/>
          <w:highlight w:val="none"/>
          <w:lang w:val="en-US" w:eastAsia="zh-CN" w:bidi="ar-SA"/>
        </w:rPr>
      </w:pPr>
    </w:p>
    <w:p>
      <w:pPr>
        <w:widowControl w:val="0"/>
        <w:numPr>
          <w:ilvl w:val="0"/>
          <w:numId w:val="0"/>
        </w:numPr>
        <w:spacing w:before="0" w:beforeLines="0" w:beforeAutospacing="0" w:after="0" w:afterLines="0" w:afterAutospacing="0" w:line="560" w:lineRule="exact"/>
        <w:jc w:val="center"/>
        <w:rPr>
          <w:rFonts w:hint="eastAsia" w:ascii="Times New Roman" w:hAnsi="Times New Roman" w:eastAsia="黑体" w:cs="黑体"/>
          <w:b w:val="0"/>
          <w:bCs w:val="0"/>
          <w:kern w:val="0"/>
          <w:sz w:val="32"/>
          <w:szCs w:val="24"/>
          <w:highlight w:val="none"/>
          <w:lang w:val="en-US" w:eastAsia="zh-CN" w:bidi="ar-SA"/>
        </w:rPr>
      </w:pPr>
      <w:r>
        <w:rPr>
          <w:rFonts w:hint="eastAsia" w:ascii="Times New Roman" w:hAnsi="Times New Roman" w:eastAsia="黑体" w:cs="黑体"/>
          <w:b w:val="0"/>
          <w:bCs w:val="0"/>
          <w:kern w:val="0"/>
          <w:sz w:val="32"/>
          <w:szCs w:val="24"/>
          <w:highlight w:val="none"/>
          <w:lang w:val="en-US" w:eastAsia="zh-CN" w:bidi="ar-SA"/>
        </w:rPr>
        <w:t>第六章   附  则</w:t>
      </w:r>
    </w:p>
    <w:p>
      <w:pPr>
        <w:widowControl/>
        <w:spacing w:before="0" w:beforeLines="0" w:beforeAutospacing="0" w:after="0" w:afterLines="0" w:afterAutospacing="0" w:line="560" w:lineRule="exact"/>
        <w:ind w:firstLine="643" w:firstLineChars="200"/>
        <w:jc w:val="left"/>
        <w:rPr>
          <w:rFonts w:hint="eastAsia" w:ascii="Times New Roman" w:hAnsi="Times New Roman" w:eastAsia="仿宋_GB2312" w:cs="仿宋_GB2312"/>
          <w:kern w:val="0"/>
          <w:sz w:val="32"/>
          <w:szCs w:val="32"/>
          <w:highlight w:val="none"/>
          <w:lang w:val="en-US" w:eastAsia="zh-CN" w:bidi="ar-SA"/>
        </w:rPr>
      </w:pPr>
      <w:r>
        <w:rPr>
          <w:rFonts w:ascii="Times New Roman" w:hAnsi="Times New Roman" w:eastAsia="仿宋_GB2312" w:cs="Times New Roman"/>
          <w:b/>
          <w:kern w:val="0"/>
          <w:sz w:val="32"/>
          <w:szCs w:val="24"/>
          <w:highlight w:val="none"/>
          <w:lang w:val="en-US" w:eastAsia="zh-CN" w:bidi="ar-SA"/>
        </w:rPr>
        <w:t>第</w:t>
      </w:r>
      <w:r>
        <w:rPr>
          <w:rFonts w:hint="eastAsia" w:ascii="Times New Roman" w:hAnsi="Times New Roman" w:eastAsia="仿宋_GB2312" w:cs="Times New Roman"/>
          <w:b/>
          <w:kern w:val="0"/>
          <w:sz w:val="32"/>
          <w:szCs w:val="24"/>
          <w:highlight w:val="none"/>
          <w:lang w:val="en-US" w:eastAsia="zh-CN" w:bidi="ar-SA"/>
        </w:rPr>
        <w:t>二十</w:t>
      </w:r>
      <w:r>
        <w:rPr>
          <w:rFonts w:ascii="Times New Roman" w:hAnsi="Times New Roman" w:eastAsia="仿宋_GB2312" w:cs="Times New Roman"/>
          <w:b/>
          <w:kern w:val="0"/>
          <w:sz w:val="32"/>
          <w:szCs w:val="24"/>
          <w:highlight w:val="none"/>
          <w:lang w:val="en-US" w:eastAsia="zh-CN" w:bidi="ar-SA"/>
        </w:rPr>
        <w:t>条</w:t>
      </w:r>
      <w:r>
        <w:rPr>
          <w:rFonts w:hint="eastAsia" w:ascii="Times New Roman" w:hAnsi="Times New Roman" w:eastAsia="仿宋_GB2312" w:cs="Times New Roman"/>
          <w:b/>
          <w:kern w:val="0"/>
          <w:sz w:val="32"/>
          <w:szCs w:val="24"/>
          <w:highlight w:val="none"/>
          <w:lang w:val="en-US" w:eastAsia="zh-CN" w:bidi="ar-SA"/>
        </w:rPr>
        <w:t xml:space="preserve">  </w:t>
      </w:r>
      <w:r>
        <w:rPr>
          <w:rFonts w:hint="eastAsia" w:ascii="Times New Roman" w:hAnsi="Times New Roman" w:eastAsia="仿宋_GB2312" w:cs="Times New Roman"/>
          <w:kern w:val="0"/>
          <w:sz w:val="32"/>
          <w:szCs w:val="24"/>
          <w:highlight w:val="none"/>
          <w:lang w:val="en-US" w:eastAsia="zh-CN" w:bidi="ar-SA"/>
        </w:rPr>
        <w:t>本指引自2019年1月1日起执行，原《广东省省属企业捐赠赞助管理工作规则》同时废止。</w:t>
      </w:r>
    </w:p>
    <w:p>
      <w:pPr>
        <w:widowControl w:val="0"/>
        <w:spacing w:before="0" w:beforeLines="0" w:beforeAutospacing="0" w:after="0" w:afterLines="0" w:afterAutospacing="0" w:line="560" w:lineRule="exact"/>
        <w:ind w:firstLine="643" w:firstLineChars="200"/>
        <w:jc w:val="both"/>
        <w:rPr>
          <w:rFonts w:ascii="Times New Roman" w:hAnsi="Times New Roman" w:eastAsia="仿宋_GB2312"/>
          <w:sz w:val="32"/>
          <w:highlight w:val="none"/>
        </w:rPr>
        <w:sectPr>
          <w:headerReference r:id="rId3" w:type="first"/>
          <w:footerReference r:id="rId6" w:type="first"/>
          <w:footerReference r:id="rId4" w:type="default"/>
          <w:footerReference r:id="rId5" w:type="even"/>
          <w:pgSz w:w="11906" w:h="16838"/>
          <w:pgMar w:top="2041" w:right="1531" w:bottom="2041" w:left="1531" w:header="851" w:footer="964" w:gutter="0"/>
          <w:pgBorders w:offsetFrom="page">
            <w:top w:val="none" w:sz="0" w:space="0"/>
            <w:left w:val="none" w:sz="0" w:space="0"/>
            <w:bottom w:val="none" w:sz="0" w:space="0"/>
            <w:right w:val="none" w:sz="0" w:space="0"/>
          </w:pgBorders>
          <w:pgNumType w:fmt="decimal"/>
          <w:cols w:space="720" w:num="1"/>
          <w:rtlGutter w:val="0"/>
          <w:docGrid w:linePitch="312" w:charSpace="0"/>
        </w:sectPr>
      </w:pPr>
      <w:r>
        <w:rPr>
          <w:rFonts w:ascii="Times New Roman" w:hAnsi="Times New Roman" w:eastAsia="仿宋_GB2312" w:cs="Times New Roman"/>
          <w:b/>
          <w:kern w:val="0"/>
          <w:sz w:val="32"/>
          <w:szCs w:val="24"/>
          <w:highlight w:val="none"/>
          <w:lang w:val="en-US" w:eastAsia="zh-CN" w:bidi="ar-SA"/>
        </w:rPr>
        <w:t>第</w:t>
      </w:r>
      <w:r>
        <w:rPr>
          <w:rFonts w:hint="eastAsia" w:ascii="Times New Roman" w:hAnsi="Times New Roman" w:eastAsia="仿宋_GB2312" w:cs="Times New Roman"/>
          <w:b/>
          <w:kern w:val="0"/>
          <w:sz w:val="32"/>
          <w:szCs w:val="24"/>
          <w:highlight w:val="none"/>
          <w:lang w:val="en-US" w:eastAsia="zh-CN" w:bidi="ar-SA"/>
        </w:rPr>
        <w:t>二十一</w:t>
      </w:r>
      <w:r>
        <w:rPr>
          <w:rFonts w:ascii="Times New Roman" w:hAnsi="Times New Roman" w:eastAsia="仿宋_GB2312" w:cs="Times New Roman"/>
          <w:b/>
          <w:kern w:val="0"/>
          <w:sz w:val="32"/>
          <w:szCs w:val="24"/>
          <w:highlight w:val="none"/>
          <w:lang w:val="en-US" w:eastAsia="zh-CN" w:bidi="ar-SA"/>
        </w:rPr>
        <w:t>条</w:t>
      </w:r>
      <w:r>
        <w:rPr>
          <w:rFonts w:hint="eastAsia" w:ascii="Times New Roman" w:hAnsi="Times New Roman" w:eastAsia="仿宋_GB2312" w:cs="Times New Roman"/>
          <w:kern w:val="0"/>
          <w:sz w:val="32"/>
          <w:szCs w:val="24"/>
          <w:highlight w:val="none"/>
          <w:lang w:val="en-US" w:eastAsia="zh-CN" w:bidi="ar-SA"/>
        </w:rPr>
        <w:t xml:space="preserve">  本指引</w:t>
      </w:r>
      <w:r>
        <w:rPr>
          <w:rFonts w:ascii="Times New Roman" w:hAnsi="Times New Roman" w:eastAsia="仿宋_GB2312" w:cs="Times New Roman"/>
          <w:kern w:val="0"/>
          <w:sz w:val="32"/>
          <w:szCs w:val="24"/>
          <w:highlight w:val="none"/>
          <w:lang w:val="en-US" w:eastAsia="zh-CN" w:bidi="ar-SA"/>
        </w:rPr>
        <w:t>由省国资委负责解释。</w:t>
      </w:r>
    </w:p>
    <w:tbl>
      <w:tblPr>
        <w:tblStyle w:val="6"/>
        <w:tblW w:w="9232" w:type="dxa"/>
        <w:jc w:val="center"/>
        <w:tblInd w:w="0" w:type="dxa"/>
        <w:tblLayout w:type="fixed"/>
        <w:tblCellMar>
          <w:top w:w="0" w:type="dxa"/>
          <w:left w:w="108" w:type="dxa"/>
          <w:bottom w:w="0" w:type="dxa"/>
          <w:right w:w="108" w:type="dxa"/>
        </w:tblCellMar>
      </w:tblPr>
      <w:tblGrid>
        <w:gridCol w:w="1428"/>
        <w:gridCol w:w="54"/>
        <w:gridCol w:w="1125"/>
        <w:gridCol w:w="1237"/>
        <w:gridCol w:w="1563"/>
        <w:gridCol w:w="1237"/>
        <w:gridCol w:w="1263"/>
        <w:gridCol w:w="1042"/>
        <w:gridCol w:w="283"/>
      </w:tblGrid>
      <w:tr>
        <w:tblPrEx>
          <w:tblLayout w:type="fixed"/>
          <w:tblCellMar>
            <w:top w:w="0" w:type="dxa"/>
            <w:left w:w="108" w:type="dxa"/>
            <w:bottom w:w="0" w:type="dxa"/>
            <w:right w:w="108" w:type="dxa"/>
          </w:tblCellMar>
        </w:tblPrEx>
        <w:trPr>
          <w:trHeight w:val="329" w:hRule="atLeast"/>
          <w:jc w:val="center"/>
        </w:trPr>
        <w:tc>
          <w:tcPr>
            <w:tcW w:w="1428" w:type="dxa"/>
            <w:noWrap w:val="0"/>
            <w:vAlign w:val="center"/>
          </w:tcPr>
          <w:p>
            <w:pPr>
              <w:widowControl w:val="0"/>
              <w:spacing w:line="0" w:lineRule="atLeast"/>
              <w:jc w:val="left"/>
              <w:rPr>
                <w:rFonts w:hint="default" w:ascii="Times New Roman" w:hAnsi="Times New Roman" w:eastAsia="仿宋_GB2312" w:cs="Times New Roman"/>
                <w:color w:val="000000"/>
                <w:kern w:val="0"/>
                <w:sz w:val="32"/>
                <w:szCs w:val="32"/>
                <w:highlight w:val="none"/>
              </w:rPr>
            </w:pPr>
            <w:r>
              <w:rPr>
                <w:rFonts w:hint="eastAsia" w:ascii="Times New Roman" w:hAnsi="Times New Roman" w:eastAsia="仿宋_GB2312" w:cs="Times New Roman"/>
                <w:color w:val="auto"/>
                <w:kern w:val="0"/>
                <w:sz w:val="32"/>
                <w:szCs w:val="24"/>
                <w:highlight w:val="none"/>
              </w:rPr>
              <w:t>附件</w:t>
            </w:r>
            <w:r>
              <w:rPr>
                <w:rFonts w:hint="eastAsia" w:ascii="Times New Roman" w:hAnsi="Times New Roman" w:eastAsia="仿宋_GB2312" w:cs="Times New Roman"/>
                <w:color w:val="auto"/>
                <w:kern w:val="0"/>
                <w:sz w:val="32"/>
                <w:szCs w:val="24"/>
                <w:highlight w:val="none"/>
                <w:lang w:val="en-US" w:eastAsia="zh-CN"/>
              </w:rPr>
              <w:t>1</w:t>
            </w:r>
            <w:r>
              <w:rPr>
                <w:rFonts w:hint="eastAsia" w:ascii="Times New Roman" w:hAnsi="Times New Roman" w:eastAsia="仿宋_GB2312" w:cs="Times New Roman"/>
                <w:color w:val="auto"/>
                <w:kern w:val="0"/>
                <w:sz w:val="32"/>
                <w:szCs w:val="24"/>
                <w:highlight w:val="none"/>
                <w:lang w:eastAsia="zh-CN"/>
              </w:rPr>
              <w:t>：</w:t>
            </w:r>
          </w:p>
        </w:tc>
        <w:tc>
          <w:tcPr>
            <w:tcW w:w="7804" w:type="dxa"/>
            <w:gridSpan w:val="8"/>
            <w:noWrap w:val="0"/>
            <w:vAlign w:val="center"/>
          </w:tcPr>
          <w:p>
            <w:pPr>
              <w:widowControl w:val="0"/>
              <w:jc w:val="left"/>
              <w:rPr>
                <w:rFonts w:hint="default" w:ascii="Times New Roman" w:hAnsi="Times New Roman" w:eastAsia="仿宋_GB2312" w:cs="Times New Roman"/>
                <w:kern w:val="0"/>
                <w:szCs w:val="22"/>
                <w:highlight w:val="none"/>
              </w:rPr>
            </w:pPr>
          </w:p>
        </w:tc>
      </w:tr>
      <w:tr>
        <w:tblPrEx>
          <w:tblLayout w:type="fixed"/>
          <w:tblCellMar>
            <w:top w:w="0" w:type="dxa"/>
            <w:left w:w="108" w:type="dxa"/>
            <w:bottom w:w="0" w:type="dxa"/>
            <w:right w:w="108" w:type="dxa"/>
          </w:tblCellMar>
        </w:tblPrEx>
        <w:trPr>
          <w:trHeight w:val="749" w:hRule="atLeast"/>
          <w:jc w:val="center"/>
        </w:trPr>
        <w:tc>
          <w:tcPr>
            <w:tcW w:w="9232" w:type="dxa"/>
            <w:gridSpan w:val="9"/>
            <w:noWrap w:val="0"/>
            <w:vAlign w:val="center"/>
          </w:tcPr>
          <w:p>
            <w:pPr>
              <w:widowControl w:val="0"/>
              <w:spacing w:line="0" w:lineRule="atLeast"/>
              <w:jc w:val="center"/>
              <w:rPr>
                <w:rFonts w:hint="eastAsia" w:ascii="方正小标宋简体" w:hAnsi="方正小标宋简体" w:eastAsia="方正小标宋简体" w:cs="方正小标宋简体"/>
                <w:b w:val="0"/>
                <w:bCs w:val="0"/>
                <w:kern w:val="0"/>
                <w:sz w:val="44"/>
                <w:szCs w:val="44"/>
                <w:highlight w:val="none"/>
              </w:rPr>
            </w:pPr>
            <w:r>
              <w:rPr>
                <w:rFonts w:hint="eastAsia" w:ascii="方正小标宋简体" w:hAnsi="方正小标宋简体" w:eastAsia="方正小标宋简体" w:cs="方正小标宋简体"/>
                <w:b w:val="0"/>
                <w:bCs w:val="0"/>
                <w:kern w:val="0"/>
                <w:sz w:val="44"/>
                <w:szCs w:val="44"/>
                <w:highlight w:val="none"/>
                <w:lang w:val="en-US" w:eastAsia="zh-CN"/>
              </w:rPr>
              <w:t>省</w:t>
            </w:r>
            <w:r>
              <w:rPr>
                <w:rFonts w:hint="eastAsia" w:ascii="方正小标宋简体" w:hAnsi="方正小标宋简体" w:eastAsia="方正小标宋简体" w:cs="方正小标宋简体"/>
                <w:b w:val="0"/>
                <w:bCs w:val="0"/>
                <w:kern w:val="0"/>
                <w:sz w:val="44"/>
                <w:szCs w:val="44"/>
                <w:highlight w:val="none"/>
              </w:rPr>
              <w:t>属企业对外捐赠</w:t>
            </w:r>
            <w:r>
              <w:rPr>
                <w:rFonts w:hint="eastAsia" w:ascii="方正小标宋简体" w:hAnsi="方正小标宋简体" w:eastAsia="方正小标宋简体" w:cs="方正小标宋简体"/>
                <w:b w:val="0"/>
                <w:bCs w:val="0"/>
                <w:kern w:val="0"/>
                <w:sz w:val="44"/>
                <w:szCs w:val="44"/>
                <w:highlight w:val="none"/>
                <w:lang w:eastAsia="zh-CN"/>
              </w:rPr>
              <w:t>事项</w:t>
            </w:r>
            <w:r>
              <w:rPr>
                <w:rFonts w:hint="eastAsia" w:ascii="方正小标宋简体" w:hAnsi="方正小标宋简体" w:eastAsia="方正小标宋简体" w:cs="方正小标宋简体"/>
                <w:b w:val="0"/>
                <w:bCs w:val="0"/>
                <w:kern w:val="0"/>
                <w:sz w:val="44"/>
                <w:szCs w:val="44"/>
                <w:highlight w:val="none"/>
                <w:lang w:val="en-US" w:eastAsia="zh-CN"/>
              </w:rPr>
              <w:t>情况</w:t>
            </w:r>
            <w:r>
              <w:rPr>
                <w:rFonts w:hint="eastAsia" w:ascii="方正小标宋简体" w:hAnsi="方正小标宋简体" w:eastAsia="方正小标宋简体" w:cs="方正小标宋简体"/>
                <w:b w:val="0"/>
                <w:bCs w:val="0"/>
                <w:kern w:val="0"/>
                <w:sz w:val="44"/>
                <w:szCs w:val="44"/>
                <w:highlight w:val="none"/>
              </w:rPr>
              <w:t>表</w:t>
            </w:r>
          </w:p>
        </w:tc>
      </w:tr>
      <w:tr>
        <w:tblPrEx>
          <w:tblLayout w:type="fixed"/>
          <w:tblCellMar>
            <w:top w:w="0" w:type="dxa"/>
            <w:left w:w="108" w:type="dxa"/>
            <w:bottom w:w="0" w:type="dxa"/>
            <w:right w:w="108" w:type="dxa"/>
          </w:tblCellMar>
        </w:tblPrEx>
        <w:trPr>
          <w:trHeight w:val="587" w:hRule="atLeast"/>
          <w:jc w:val="center"/>
        </w:trPr>
        <w:tc>
          <w:tcPr>
            <w:tcW w:w="9232" w:type="dxa"/>
            <w:gridSpan w:val="9"/>
            <w:tcBorders>
              <w:top w:val="nil"/>
              <w:left w:val="nil"/>
              <w:bottom w:val="single" w:color="auto" w:sz="4" w:space="0"/>
              <w:right w:val="nil"/>
            </w:tcBorders>
            <w:noWrap w:val="0"/>
            <w:vAlign w:val="center"/>
          </w:tcPr>
          <w:p>
            <w:pPr>
              <w:widowControl w:val="0"/>
              <w:spacing w:line="0" w:lineRule="atLeast"/>
              <w:jc w:val="left"/>
              <w:rPr>
                <w:rFonts w:hint="default" w:ascii="Times New Roman" w:hAnsi="Times New Roman" w:eastAsia="仿宋_GB2312" w:cs="Times New Roman"/>
                <w:b w:val="0"/>
                <w:bCs w:val="0"/>
                <w:kern w:val="0"/>
                <w:sz w:val="24"/>
                <w:highlight w:val="none"/>
              </w:rPr>
            </w:pPr>
            <w:r>
              <w:rPr>
                <w:rFonts w:hint="default" w:ascii="Times New Roman" w:hAnsi="Times New Roman" w:eastAsia="仿宋_GB2312" w:cs="Times New Roman"/>
                <w:b w:val="0"/>
                <w:bCs w:val="0"/>
                <w:kern w:val="0"/>
                <w:sz w:val="24"/>
                <w:highlight w:val="none"/>
              </w:rPr>
              <w:t>填报企业</w:t>
            </w:r>
            <w:r>
              <w:rPr>
                <w:rFonts w:hint="eastAsia" w:ascii="Times New Roman" w:hAnsi="Times New Roman" w:eastAsia="仿宋_GB2312" w:cs="Times New Roman"/>
                <w:b w:val="0"/>
                <w:bCs w:val="0"/>
                <w:kern w:val="0"/>
                <w:sz w:val="24"/>
                <w:highlight w:val="none"/>
                <w:lang w:eastAsia="zh-CN"/>
              </w:rPr>
              <w:t>（公章）</w:t>
            </w:r>
            <w:r>
              <w:rPr>
                <w:rFonts w:hint="default" w:ascii="Times New Roman" w:hAnsi="Times New Roman" w:eastAsia="仿宋_GB2312" w:cs="Times New Roman"/>
                <w:b w:val="0"/>
                <w:bCs w:val="0"/>
                <w:kern w:val="0"/>
                <w:sz w:val="24"/>
                <w:highlight w:val="none"/>
              </w:rPr>
              <w:t xml:space="preserve">：                                    填报日期：    年  月  日 </w:t>
            </w:r>
          </w:p>
        </w:tc>
      </w:tr>
      <w:tr>
        <w:tblPrEx>
          <w:tblLayout w:type="fixed"/>
          <w:tblCellMar>
            <w:top w:w="0" w:type="dxa"/>
            <w:left w:w="108" w:type="dxa"/>
            <w:bottom w:w="0" w:type="dxa"/>
            <w:right w:w="108" w:type="dxa"/>
          </w:tblCellMar>
        </w:tblPrEx>
        <w:trPr>
          <w:trHeight w:val="598" w:hRule="atLeast"/>
          <w:jc w:val="center"/>
        </w:trPr>
        <w:tc>
          <w:tcPr>
            <w:tcW w:w="1482" w:type="dxa"/>
            <w:gridSpan w:val="2"/>
            <w:tcBorders>
              <w:top w:val="nil"/>
              <w:left w:val="single" w:color="auto" w:sz="4" w:space="0"/>
              <w:bottom w:val="single" w:color="auto" w:sz="4" w:space="0"/>
              <w:right w:val="single" w:color="auto" w:sz="4" w:space="0"/>
            </w:tcBorders>
            <w:noWrap w:val="0"/>
            <w:vAlign w:val="center"/>
          </w:tcPr>
          <w:p>
            <w:pPr>
              <w:widowControl w:val="0"/>
              <w:jc w:val="center"/>
              <w:rPr>
                <w:rFonts w:hint="default" w:ascii="Times New Roman" w:hAnsi="Times New Roman" w:eastAsia="仿宋_GB2312" w:cs="Times New Roman"/>
                <w:b w:val="0"/>
                <w:bCs w:val="0"/>
                <w:kern w:val="0"/>
                <w:szCs w:val="21"/>
                <w:highlight w:val="none"/>
              </w:rPr>
            </w:pPr>
            <w:r>
              <w:rPr>
                <w:rFonts w:hint="default" w:ascii="Times New Roman" w:hAnsi="Times New Roman" w:eastAsia="仿宋_GB2312" w:cs="Times New Roman"/>
                <w:b w:val="0"/>
                <w:bCs w:val="0"/>
                <w:kern w:val="0"/>
                <w:szCs w:val="21"/>
                <w:highlight w:val="none"/>
              </w:rPr>
              <w:t>捐赠主体</w:t>
            </w:r>
          </w:p>
          <w:p>
            <w:pPr>
              <w:widowControl w:val="0"/>
              <w:jc w:val="center"/>
              <w:rPr>
                <w:rFonts w:hint="default" w:ascii="Times New Roman" w:hAnsi="Times New Roman" w:eastAsia="仿宋_GB2312" w:cs="Times New Roman"/>
                <w:b w:val="0"/>
                <w:bCs w:val="0"/>
                <w:kern w:val="0"/>
                <w:szCs w:val="21"/>
                <w:highlight w:val="none"/>
              </w:rPr>
            </w:pPr>
            <w:r>
              <w:rPr>
                <w:rFonts w:hint="default" w:ascii="Times New Roman" w:hAnsi="Times New Roman" w:eastAsia="仿宋_GB2312" w:cs="Times New Roman"/>
                <w:b w:val="0"/>
                <w:bCs w:val="0"/>
                <w:kern w:val="0"/>
                <w:szCs w:val="21"/>
                <w:highlight w:val="none"/>
              </w:rPr>
              <w:t>名称</w:t>
            </w:r>
          </w:p>
        </w:tc>
        <w:tc>
          <w:tcPr>
            <w:tcW w:w="7750" w:type="dxa"/>
            <w:gridSpan w:val="7"/>
            <w:tcBorders>
              <w:top w:val="nil"/>
              <w:left w:val="nil"/>
              <w:bottom w:val="single" w:color="auto" w:sz="4" w:space="0"/>
              <w:right w:val="single" w:color="auto" w:sz="4" w:space="0"/>
            </w:tcBorders>
            <w:noWrap w:val="0"/>
            <w:vAlign w:val="center"/>
          </w:tcPr>
          <w:p>
            <w:pPr>
              <w:widowControl w:val="0"/>
              <w:jc w:val="left"/>
              <w:rPr>
                <w:rFonts w:hint="default" w:ascii="Times New Roman" w:hAnsi="Times New Roman" w:eastAsia="仿宋_GB2312" w:cs="Times New Roman"/>
                <w:b w:val="0"/>
                <w:bCs w:val="0"/>
                <w:kern w:val="0"/>
                <w:szCs w:val="22"/>
                <w:highlight w:val="none"/>
              </w:rPr>
            </w:pPr>
          </w:p>
        </w:tc>
      </w:tr>
      <w:tr>
        <w:tblPrEx>
          <w:tblLayout w:type="fixed"/>
          <w:tblCellMar>
            <w:top w:w="0" w:type="dxa"/>
            <w:left w:w="108" w:type="dxa"/>
            <w:bottom w:w="0" w:type="dxa"/>
            <w:right w:w="108" w:type="dxa"/>
          </w:tblCellMar>
        </w:tblPrEx>
        <w:trPr>
          <w:trHeight w:val="391" w:hRule="atLeast"/>
          <w:jc w:val="center"/>
        </w:trPr>
        <w:tc>
          <w:tcPr>
            <w:tcW w:w="1482" w:type="dxa"/>
            <w:gridSpan w:val="2"/>
            <w:tcBorders>
              <w:top w:val="nil"/>
              <w:left w:val="single" w:color="auto" w:sz="4" w:space="0"/>
              <w:bottom w:val="single" w:color="auto" w:sz="4" w:space="0"/>
              <w:right w:val="single" w:color="auto" w:sz="4" w:space="0"/>
            </w:tcBorders>
            <w:noWrap w:val="0"/>
            <w:vAlign w:val="center"/>
          </w:tcPr>
          <w:p>
            <w:pPr>
              <w:widowControl w:val="0"/>
              <w:jc w:val="center"/>
              <w:rPr>
                <w:rFonts w:hint="default" w:ascii="Times New Roman" w:hAnsi="Times New Roman" w:eastAsia="仿宋_GB2312" w:cs="Times New Roman"/>
                <w:b w:val="0"/>
                <w:bCs w:val="0"/>
                <w:kern w:val="0"/>
                <w:szCs w:val="21"/>
                <w:highlight w:val="none"/>
              </w:rPr>
            </w:pPr>
            <w:r>
              <w:rPr>
                <w:rFonts w:hint="default" w:ascii="Times New Roman" w:hAnsi="Times New Roman" w:eastAsia="仿宋_GB2312" w:cs="Times New Roman"/>
                <w:b w:val="0"/>
                <w:bCs w:val="0"/>
                <w:kern w:val="0"/>
                <w:szCs w:val="21"/>
                <w:highlight w:val="none"/>
              </w:rPr>
              <w:t>受赠对象</w:t>
            </w:r>
          </w:p>
        </w:tc>
        <w:tc>
          <w:tcPr>
            <w:tcW w:w="3925" w:type="dxa"/>
            <w:gridSpan w:val="3"/>
            <w:tcBorders>
              <w:top w:val="single" w:color="auto" w:sz="4" w:space="0"/>
              <w:left w:val="nil"/>
              <w:bottom w:val="single" w:color="auto" w:sz="4" w:space="0"/>
              <w:right w:val="single" w:color="auto" w:sz="4" w:space="0"/>
            </w:tcBorders>
            <w:noWrap w:val="0"/>
            <w:vAlign w:val="center"/>
          </w:tcPr>
          <w:p>
            <w:pPr>
              <w:widowControl w:val="0"/>
              <w:jc w:val="left"/>
              <w:rPr>
                <w:rFonts w:hint="default" w:ascii="Times New Roman" w:hAnsi="Times New Roman" w:eastAsia="仿宋_GB2312" w:cs="Times New Roman"/>
                <w:b w:val="0"/>
                <w:bCs w:val="0"/>
                <w:kern w:val="0"/>
                <w:szCs w:val="22"/>
                <w:highlight w:val="none"/>
              </w:rPr>
            </w:pPr>
          </w:p>
        </w:tc>
        <w:tc>
          <w:tcPr>
            <w:tcW w:w="1237" w:type="dxa"/>
            <w:tcBorders>
              <w:top w:val="single" w:color="auto" w:sz="4" w:space="0"/>
              <w:left w:val="nil"/>
              <w:bottom w:val="single" w:color="auto" w:sz="4" w:space="0"/>
              <w:right w:val="single" w:color="auto" w:sz="4" w:space="0"/>
            </w:tcBorders>
            <w:noWrap w:val="0"/>
            <w:vAlign w:val="center"/>
          </w:tcPr>
          <w:p>
            <w:pPr>
              <w:widowControl w:val="0"/>
              <w:jc w:val="center"/>
              <w:rPr>
                <w:rFonts w:hint="default" w:ascii="Times New Roman" w:hAnsi="Times New Roman" w:eastAsia="仿宋_GB2312" w:cs="Times New Roman"/>
                <w:b w:val="0"/>
                <w:bCs w:val="0"/>
                <w:kern w:val="0"/>
                <w:szCs w:val="21"/>
                <w:highlight w:val="none"/>
              </w:rPr>
            </w:pPr>
            <w:r>
              <w:rPr>
                <w:rFonts w:hint="default" w:ascii="Times New Roman" w:hAnsi="Times New Roman" w:eastAsia="仿宋_GB2312" w:cs="Times New Roman"/>
                <w:b w:val="0"/>
                <w:bCs w:val="0"/>
                <w:kern w:val="0"/>
                <w:szCs w:val="21"/>
                <w:highlight w:val="none"/>
              </w:rPr>
              <w:t>受益</w:t>
            </w:r>
            <w:r>
              <w:rPr>
                <w:rFonts w:hint="eastAsia" w:ascii="Times New Roman" w:hAnsi="Times New Roman" w:eastAsia="仿宋_GB2312" w:cs="Times New Roman"/>
                <w:b w:val="0"/>
                <w:bCs w:val="0"/>
                <w:kern w:val="0"/>
                <w:szCs w:val="21"/>
                <w:highlight w:val="none"/>
                <w:lang w:eastAsia="zh-CN"/>
              </w:rPr>
              <w:t>对象</w:t>
            </w:r>
          </w:p>
        </w:tc>
        <w:tc>
          <w:tcPr>
            <w:tcW w:w="2588" w:type="dxa"/>
            <w:gridSpan w:val="3"/>
            <w:tcBorders>
              <w:top w:val="single" w:color="auto" w:sz="4" w:space="0"/>
              <w:left w:val="nil"/>
              <w:bottom w:val="single" w:color="auto" w:sz="4" w:space="0"/>
              <w:right w:val="single" w:color="auto" w:sz="4" w:space="0"/>
            </w:tcBorders>
            <w:noWrap w:val="0"/>
            <w:vAlign w:val="center"/>
          </w:tcPr>
          <w:p>
            <w:pPr>
              <w:widowControl w:val="0"/>
              <w:jc w:val="center"/>
              <w:rPr>
                <w:rFonts w:hint="default" w:ascii="Times New Roman" w:hAnsi="Times New Roman" w:eastAsia="仿宋_GB2312" w:cs="Times New Roman"/>
                <w:b w:val="0"/>
                <w:bCs w:val="0"/>
                <w:kern w:val="0"/>
                <w:szCs w:val="21"/>
                <w:highlight w:val="none"/>
              </w:rPr>
            </w:pPr>
          </w:p>
        </w:tc>
      </w:tr>
      <w:tr>
        <w:tblPrEx>
          <w:tblLayout w:type="fixed"/>
          <w:tblCellMar>
            <w:top w:w="0" w:type="dxa"/>
            <w:left w:w="108" w:type="dxa"/>
            <w:bottom w:w="0" w:type="dxa"/>
            <w:right w:w="108" w:type="dxa"/>
          </w:tblCellMar>
        </w:tblPrEx>
        <w:trPr>
          <w:trHeight w:val="575" w:hRule="atLeast"/>
          <w:jc w:val="center"/>
        </w:trPr>
        <w:tc>
          <w:tcPr>
            <w:tcW w:w="1482" w:type="dxa"/>
            <w:gridSpan w:val="2"/>
            <w:tcBorders>
              <w:top w:val="nil"/>
              <w:left w:val="single" w:color="auto" w:sz="4" w:space="0"/>
              <w:bottom w:val="single" w:color="auto" w:sz="4" w:space="0"/>
              <w:right w:val="single" w:color="auto" w:sz="4" w:space="0"/>
            </w:tcBorders>
            <w:noWrap w:val="0"/>
            <w:vAlign w:val="center"/>
          </w:tcPr>
          <w:p>
            <w:pPr>
              <w:widowControl w:val="0"/>
              <w:jc w:val="center"/>
              <w:rPr>
                <w:rFonts w:hint="default" w:ascii="Times New Roman" w:hAnsi="Times New Roman" w:eastAsia="仿宋_GB2312" w:cs="Times New Roman"/>
                <w:b w:val="0"/>
                <w:bCs w:val="0"/>
                <w:kern w:val="0"/>
                <w:szCs w:val="21"/>
                <w:highlight w:val="none"/>
              </w:rPr>
            </w:pPr>
            <w:r>
              <w:rPr>
                <w:rFonts w:hint="default" w:ascii="Times New Roman" w:hAnsi="Times New Roman" w:eastAsia="仿宋_GB2312" w:cs="Times New Roman"/>
                <w:b w:val="0"/>
                <w:bCs w:val="0"/>
                <w:kern w:val="0"/>
                <w:szCs w:val="21"/>
                <w:highlight w:val="none"/>
              </w:rPr>
              <w:t>捐赠事由</w:t>
            </w:r>
          </w:p>
          <w:p>
            <w:pPr>
              <w:widowControl w:val="0"/>
              <w:jc w:val="center"/>
              <w:rPr>
                <w:rFonts w:hint="default" w:ascii="Times New Roman" w:hAnsi="Times New Roman" w:eastAsia="仿宋_GB2312" w:cs="Times New Roman"/>
                <w:b w:val="0"/>
                <w:bCs w:val="0"/>
                <w:kern w:val="0"/>
                <w:szCs w:val="21"/>
                <w:highlight w:val="none"/>
              </w:rPr>
            </w:pPr>
            <w:r>
              <w:rPr>
                <w:rFonts w:hint="default" w:ascii="Times New Roman" w:hAnsi="Times New Roman" w:eastAsia="仿宋_GB2312" w:cs="Times New Roman"/>
                <w:b w:val="0"/>
                <w:bCs w:val="0"/>
                <w:kern w:val="0"/>
                <w:szCs w:val="21"/>
                <w:highlight w:val="none"/>
              </w:rPr>
              <w:t>和用途</w:t>
            </w:r>
          </w:p>
        </w:tc>
        <w:tc>
          <w:tcPr>
            <w:tcW w:w="3925" w:type="dxa"/>
            <w:gridSpan w:val="3"/>
            <w:tcBorders>
              <w:top w:val="single" w:color="auto" w:sz="4" w:space="0"/>
              <w:left w:val="nil"/>
              <w:bottom w:val="single" w:color="auto" w:sz="4" w:space="0"/>
              <w:right w:val="single" w:color="auto" w:sz="4" w:space="0"/>
            </w:tcBorders>
            <w:noWrap w:val="0"/>
            <w:vAlign w:val="center"/>
          </w:tcPr>
          <w:p>
            <w:pPr>
              <w:widowControl w:val="0"/>
              <w:jc w:val="left"/>
              <w:rPr>
                <w:rFonts w:hint="default" w:ascii="Times New Roman" w:hAnsi="Times New Roman" w:eastAsia="仿宋_GB2312" w:cs="Times New Roman"/>
                <w:b w:val="0"/>
                <w:bCs w:val="0"/>
                <w:kern w:val="0"/>
                <w:szCs w:val="22"/>
                <w:highlight w:val="none"/>
              </w:rPr>
            </w:pPr>
          </w:p>
        </w:tc>
        <w:tc>
          <w:tcPr>
            <w:tcW w:w="1237" w:type="dxa"/>
            <w:tcBorders>
              <w:top w:val="nil"/>
              <w:left w:val="nil"/>
              <w:bottom w:val="single" w:color="auto" w:sz="4" w:space="0"/>
              <w:right w:val="single" w:color="auto" w:sz="4" w:space="0"/>
            </w:tcBorders>
            <w:noWrap w:val="0"/>
            <w:vAlign w:val="center"/>
          </w:tcPr>
          <w:p>
            <w:pPr>
              <w:widowControl w:val="0"/>
              <w:jc w:val="center"/>
              <w:rPr>
                <w:rFonts w:hint="default" w:ascii="Times New Roman" w:hAnsi="Times New Roman" w:eastAsia="仿宋_GB2312" w:cs="Times New Roman"/>
                <w:b w:val="0"/>
                <w:bCs w:val="0"/>
                <w:kern w:val="0"/>
                <w:szCs w:val="21"/>
                <w:highlight w:val="none"/>
              </w:rPr>
            </w:pPr>
            <w:r>
              <w:rPr>
                <w:rFonts w:hint="default" w:ascii="Times New Roman" w:hAnsi="Times New Roman" w:eastAsia="仿宋_GB2312" w:cs="Times New Roman"/>
                <w:b w:val="0"/>
                <w:bCs w:val="0"/>
                <w:kern w:val="0"/>
                <w:szCs w:val="21"/>
                <w:highlight w:val="none"/>
              </w:rPr>
              <w:t>捐赠时间</w:t>
            </w:r>
          </w:p>
        </w:tc>
        <w:tc>
          <w:tcPr>
            <w:tcW w:w="2588" w:type="dxa"/>
            <w:gridSpan w:val="3"/>
            <w:tcBorders>
              <w:top w:val="nil"/>
              <w:left w:val="nil"/>
              <w:bottom w:val="single" w:color="auto" w:sz="4" w:space="0"/>
              <w:right w:val="single" w:color="auto" w:sz="4" w:space="0"/>
            </w:tcBorders>
            <w:noWrap w:val="0"/>
            <w:vAlign w:val="center"/>
          </w:tcPr>
          <w:p>
            <w:pPr>
              <w:widowControl w:val="0"/>
              <w:jc w:val="left"/>
              <w:rPr>
                <w:rFonts w:hint="default" w:ascii="Times New Roman" w:hAnsi="Times New Roman" w:eastAsia="仿宋_GB2312" w:cs="Times New Roman"/>
                <w:b w:val="0"/>
                <w:bCs w:val="0"/>
                <w:kern w:val="0"/>
                <w:szCs w:val="22"/>
                <w:highlight w:val="none"/>
              </w:rPr>
            </w:pPr>
          </w:p>
        </w:tc>
      </w:tr>
      <w:tr>
        <w:tblPrEx>
          <w:tblLayout w:type="fixed"/>
          <w:tblCellMar>
            <w:top w:w="0" w:type="dxa"/>
            <w:left w:w="108" w:type="dxa"/>
            <w:bottom w:w="0" w:type="dxa"/>
            <w:right w:w="108" w:type="dxa"/>
          </w:tblCellMar>
        </w:tblPrEx>
        <w:trPr>
          <w:trHeight w:val="612" w:hRule="atLeast"/>
          <w:jc w:val="center"/>
        </w:trPr>
        <w:tc>
          <w:tcPr>
            <w:tcW w:w="1482" w:type="dxa"/>
            <w:gridSpan w:val="2"/>
            <w:vMerge w:val="restart"/>
            <w:tcBorders>
              <w:top w:val="single" w:color="auto" w:sz="4" w:space="0"/>
              <w:left w:val="single" w:color="auto" w:sz="4" w:space="0"/>
              <w:bottom w:val="nil"/>
              <w:right w:val="single" w:color="auto" w:sz="4" w:space="0"/>
            </w:tcBorders>
            <w:noWrap w:val="0"/>
            <w:vAlign w:val="center"/>
          </w:tcPr>
          <w:p>
            <w:pPr>
              <w:jc w:val="center"/>
              <w:rPr>
                <w:rFonts w:hint="default" w:ascii="Times New Roman" w:hAnsi="Times New Roman" w:eastAsia="仿宋_GB2312" w:cs="Times New Roman"/>
                <w:b w:val="0"/>
                <w:bCs w:val="0"/>
                <w:kern w:val="0"/>
                <w:szCs w:val="21"/>
                <w:highlight w:val="none"/>
              </w:rPr>
            </w:pPr>
            <w:r>
              <w:rPr>
                <w:rFonts w:hint="eastAsia" w:ascii="Times New Roman" w:hAnsi="Times New Roman" w:eastAsia="仿宋_GB2312" w:cs="Times New Roman"/>
                <w:b w:val="0"/>
                <w:bCs w:val="0"/>
                <w:kern w:val="0"/>
                <w:szCs w:val="21"/>
                <w:highlight w:val="none"/>
                <w:lang w:eastAsia="zh-CN"/>
              </w:rPr>
              <w:t>预算捐赠金额（万元）</w:t>
            </w:r>
          </w:p>
        </w:tc>
        <w:tc>
          <w:tcPr>
            <w:tcW w:w="3925" w:type="dxa"/>
            <w:gridSpan w:val="3"/>
            <w:tcBorders>
              <w:top w:val="single" w:color="auto" w:sz="4" w:space="0"/>
              <w:left w:val="single" w:color="auto" w:sz="4" w:space="0"/>
              <w:bottom w:val="nil"/>
              <w:right w:val="single" w:color="auto" w:sz="4" w:space="0"/>
            </w:tcBorders>
            <w:noWrap w:val="0"/>
            <w:vAlign w:val="center"/>
          </w:tcPr>
          <w:p>
            <w:pPr>
              <w:widowControl w:val="0"/>
              <w:jc w:val="center"/>
              <w:rPr>
                <w:rFonts w:hint="eastAsia" w:ascii="Times New Roman" w:hAnsi="Times New Roman" w:eastAsia="仿宋_GB2312" w:cs="Times New Roman"/>
                <w:b w:val="0"/>
                <w:bCs w:val="0"/>
                <w:kern w:val="0"/>
                <w:szCs w:val="21"/>
                <w:highlight w:val="none"/>
                <w:lang w:eastAsia="zh-CN"/>
              </w:rPr>
            </w:pPr>
            <w:r>
              <w:rPr>
                <w:rFonts w:hint="eastAsia" w:ascii="Times New Roman" w:hAnsi="Times New Roman" w:eastAsia="仿宋_GB2312" w:cs="Times New Roman"/>
                <w:b w:val="0"/>
                <w:bCs w:val="0"/>
                <w:kern w:val="0"/>
                <w:szCs w:val="21"/>
                <w:highlight w:val="none"/>
                <w:lang w:eastAsia="zh-CN"/>
              </w:rPr>
              <w:t>实际捐赠金额（万元）</w:t>
            </w:r>
          </w:p>
        </w:tc>
        <w:tc>
          <w:tcPr>
            <w:tcW w:w="1237" w:type="dxa"/>
            <w:vMerge w:val="restart"/>
            <w:tcBorders>
              <w:top w:val="single" w:color="auto" w:sz="4" w:space="0"/>
              <w:left w:val="single" w:color="auto" w:sz="4" w:space="0"/>
              <w:bottom w:val="single" w:color="000000" w:sz="4" w:space="0"/>
              <w:right w:val="single" w:color="000000" w:sz="4" w:space="0"/>
            </w:tcBorders>
            <w:noWrap w:val="0"/>
            <w:vAlign w:val="center"/>
          </w:tcPr>
          <w:p>
            <w:pPr>
              <w:widowControl w:val="0"/>
              <w:jc w:val="center"/>
              <w:rPr>
                <w:rFonts w:hint="default" w:ascii="Times New Roman" w:hAnsi="Times New Roman" w:eastAsia="仿宋_GB2312" w:cs="Times New Roman"/>
                <w:b w:val="0"/>
                <w:bCs w:val="0"/>
                <w:kern w:val="0"/>
                <w:szCs w:val="21"/>
                <w:highlight w:val="none"/>
              </w:rPr>
            </w:pPr>
            <w:r>
              <w:rPr>
                <w:rFonts w:hint="default" w:ascii="Times New Roman" w:hAnsi="Times New Roman" w:eastAsia="仿宋_GB2312" w:cs="Times New Roman"/>
                <w:b w:val="0"/>
                <w:bCs w:val="0"/>
                <w:kern w:val="0"/>
                <w:szCs w:val="21"/>
                <w:highlight w:val="none"/>
              </w:rPr>
              <w:t>同一受</w:t>
            </w:r>
            <w:r>
              <w:rPr>
                <w:rFonts w:hint="eastAsia" w:ascii="Times New Roman" w:hAnsi="Times New Roman" w:eastAsia="仿宋_GB2312" w:cs="Times New Roman"/>
                <w:b w:val="0"/>
                <w:bCs w:val="0"/>
                <w:kern w:val="0"/>
                <w:szCs w:val="21"/>
                <w:highlight w:val="none"/>
                <w:lang w:eastAsia="zh-CN"/>
              </w:rPr>
              <w:t>赠对象</w:t>
            </w:r>
            <w:r>
              <w:rPr>
                <w:rFonts w:hint="default" w:ascii="Times New Roman" w:hAnsi="Times New Roman" w:eastAsia="仿宋_GB2312" w:cs="Times New Roman"/>
                <w:b w:val="0"/>
                <w:bCs w:val="0"/>
                <w:kern w:val="0"/>
                <w:szCs w:val="21"/>
                <w:highlight w:val="none"/>
              </w:rPr>
              <w:t>当年累计捐赠</w:t>
            </w:r>
            <w:r>
              <w:rPr>
                <w:rFonts w:hint="eastAsia" w:ascii="Times New Roman" w:hAnsi="Times New Roman" w:eastAsia="仿宋_GB2312" w:cs="Times New Roman"/>
                <w:b w:val="0"/>
                <w:bCs w:val="0"/>
                <w:kern w:val="0"/>
                <w:szCs w:val="21"/>
                <w:highlight w:val="none"/>
                <w:lang w:eastAsia="zh-CN"/>
              </w:rPr>
              <w:t>金</w:t>
            </w:r>
            <w:r>
              <w:rPr>
                <w:rFonts w:hint="default" w:ascii="Times New Roman" w:hAnsi="Times New Roman" w:eastAsia="仿宋_GB2312" w:cs="Times New Roman"/>
                <w:b w:val="0"/>
                <w:bCs w:val="0"/>
                <w:kern w:val="0"/>
                <w:szCs w:val="21"/>
                <w:highlight w:val="none"/>
              </w:rPr>
              <w:t>额（万元）</w:t>
            </w:r>
          </w:p>
        </w:tc>
        <w:tc>
          <w:tcPr>
            <w:tcW w:w="2588" w:type="dxa"/>
            <w:gridSpan w:val="3"/>
            <w:vMerge w:val="restart"/>
            <w:tcBorders>
              <w:top w:val="nil"/>
              <w:left w:val="single" w:color="auto" w:sz="4" w:space="0"/>
              <w:bottom w:val="single" w:color="000000" w:sz="4" w:space="0"/>
              <w:right w:val="single" w:color="auto" w:sz="4" w:space="0"/>
            </w:tcBorders>
            <w:noWrap w:val="0"/>
            <w:vAlign w:val="center"/>
          </w:tcPr>
          <w:p>
            <w:pPr>
              <w:widowControl w:val="0"/>
              <w:jc w:val="center"/>
              <w:rPr>
                <w:rFonts w:hint="default" w:ascii="Times New Roman" w:hAnsi="Times New Roman" w:eastAsia="仿宋_GB2312" w:cs="Times New Roman"/>
                <w:b w:val="0"/>
                <w:bCs w:val="0"/>
                <w:kern w:val="0"/>
                <w:szCs w:val="21"/>
                <w:highlight w:val="none"/>
              </w:rPr>
            </w:pPr>
            <w:r>
              <w:rPr>
                <w:rFonts w:hint="eastAsia" w:ascii="Times New Roman" w:hAnsi="Times New Roman" w:eastAsia="仿宋_GB2312" w:cs="Times New Roman"/>
                <w:b w:val="0"/>
                <w:bCs w:val="0"/>
                <w:kern w:val="0"/>
                <w:szCs w:val="21"/>
                <w:highlight w:val="none"/>
                <w:lang w:eastAsia="zh-CN"/>
              </w:rPr>
              <w:t>企业</w:t>
            </w:r>
            <w:r>
              <w:rPr>
                <w:rFonts w:hint="default" w:ascii="Times New Roman" w:hAnsi="Times New Roman" w:eastAsia="仿宋_GB2312" w:cs="Times New Roman"/>
                <w:b w:val="0"/>
                <w:bCs w:val="0"/>
                <w:kern w:val="0"/>
                <w:szCs w:val="21"/>
                <w:highlight w:val="none"/>
              </w:rPr>
              <w:t>本年累计捐赠</w:t>
            </w:r>
            <w:r>
              <w:rPr>
                <w:rFonts w:hint="eastAsia" w:ascii="Times New Roman" w:hAnsi="Times New Roman" w:eastAsia="仿宋_GB2312" w:cs="Times New Roman"/>
                <w:b w:val="0"/>
                <w:bCs w:val="0"/>
                <w:kern w:val="0"/>
                <w:szCs w:val="21"/>
                <w:highlight w:val="none"/>
                <w:lang w:eastAsia="zh-CN"/>
              </w:rPr>
              <w:t>金</w:t>
            </w:r>
            <w:r>
              <w:rPr>
                <w:rFonts w:hint="default" w:ascii="Times New Roman" w:hAnsi="Times New Roman" w:eastAsia="仿宋_GB2312" w:cs="Times New Roman"/>
                <w:b w:val="0"/>
                <w:bCs w:val="0"/>
                <w:kern w:val="0"/>
                <w:szCs w:val="21"/>
                <w:highlight w:val="none"/>
              </w:rPr>
              <w:t>额</w:t>
            </w:r>
          </w:p>
          <w:p>
            <w:pPr>
              <w:widowControl w:val="0"/>
              <w:jc w:val="center"/>
              <w:rPr>
                <w:rFonts w:hint="default" w:ascii="Times New Roman" w:hAnsi="Times New Roman" w:eastAsia="仿宋_GB2312" w:cs="Times New Roman"/>
                <w:b w:val="0"/>
                <w:bCs w:val="0"/>
                <w:kern w:val="0"/>
                <w:szCs w:val="21"/>
                <w:highlight w:val="none"/>
              </w:rPr>
            </w:pPr>
            <w:r>
              <w:rPr>
                <w:rFonts w:hint="default" w:ascii="Times New Roman" w:hAnsi="Times New Roman" w:eastAsia="仿宋_GB2312" w:cs="Times New Roman"/>
                <w:b w:val="0"/>
                <w:bCs w:val="0"/>
                <w:kern w:val="0"/>
                <w:szCs w:val="21"/>
                <w:highlight w:val="none"/>
              </w:rPr>
              <w:t>（万元）</w:t>
            </w:r>
          </w:p>
        </w:tc>
      </w:tr>
      <w:tr>
        <w:tblPrEx>
          <w:tblLayout w:type="fixed"/>
          <w:tblCellMar>
            <w:top w:w="0" w:type="dxa"/>
            <w:left w:w="108" w:type="dxa"/>
            <w:bottom w:w="0" w:type="dxa"/>
            <w:right w:w="108" w:type="dxa"/>
          </w:tblCellMar>
        </w:tblPrEx>
        <w:trPr>
          <w:trHeight w:val="767" w:hRule="atLeast"/>
          <w:jc w:val="center"/>
        </w:trPr>
        <w:tc>
          <w:tcPr>
            <w:tcW w:w="148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val="0"/>
                <w:bCs w:val="0"/>
                <w:kern w:val="0"/>
                <w:szCs w:val="21"/>
                <w:highlight w:val="none"/>
              </w:rPr>
            </w:pPr>
          </w:p>
        </w:tc>
        <w:tc>
          <w:tcPr>
            <w:tcW w:w="1125" w:type="dxa"/>
            <w:tcBorders>
              <w:top w:val="single" w:color="auto" w:sz="4" w:space="0"/>
              <w:left w:val="nil"/>
              <w:bottom w:val="single" w:color="auto" w:sz="4" w:space="0"/>
              <w:right w:val="single" w:color="auto" w:sz="4" w:space="0"/>
            </w:tcBorders>
            <w:noWrap w:val="0"/>
            <w:vAlign w:val="center"/>
          </w:tcPr>
          <w:p>
            <w:pPr>
              <w:widowControl w:val="0"/>
              <w:jc w:val="center"/>
              <w:rPr>
                <w:rFonts w:hint="default" w:ascii="Times New Roman" w:hAnsi="Times New Roman" w:eastAsia="仿宋_GB2312" w:cs="Times New Roman"/>
                <w:b w:val="0"/>
                <w:bCs w:val="0"/>
                <w:kern w:val="0"/>
                <w:szCs w:val="21"/>
                <w:highlight w:val="none"/>
              </w:rPr>
            </w:pPr>
            <w:r>
              <w:rPr>
                <w:rFonts w:hint="default" w:ascii="Times New Roman" w:hAnsi="Times New Roman" w:eastAsia="仿宋_GB2312" w:cs="Times New Roman"/>
                <w:b w:val="0"/>
                <w:bCs w:val="0"/>
                <w:kern w:val="0"/>
                <w:szCs w:val="21"/>
                <w:highlight w:val="none"/>
              </w:rPr>
              <w:t>总额</w:t>
            </w:r>
          </w:p>
        </w:tc>
        <w:tc>
          <w:tcPr>
            <w:tcW w:w="1237" w:type="dxa"/>
            <w:tcBorders>
              <w:top w:val="single" w:color="auto" w:sz="4" w:space="0"/>
              <w:left w:val="nil"/>
              <w:bottom w:val="single" w:color="auto" w:sz="4" w:space="0"/>
              <w:right w:val="single" w:color="auto" w:sz="4" w:space="0"/>
            </w:tcBorders>
            <w:noWrap w:val="0"/>
            <w:vAlign w:val="center"/>
          </w:tcPr>
          <w:p>
            <w:pPr>
              <w:widowControl w:val="0"/>
              <w:jc w:val="center"/>
              <w:rPr>
                <w:rFonts w:hint="default" w:ascii="Times New Roman" w:hAnsi="Times New Roman" w:eastAsia="仿宋_GB2312" w:cs="Times New Roman"/>
                <w:b w:val="0"/>
                <w:bCs w:val="0"/>
                <w:kern w:val="0"/>
                <w:szCs w:val="21"/>
                <w:highlight w:val="none"/>
              </w:rPr>
            </w:pPr>
            <w:r>
              <w:rPr>
                <w:rFonts w:hint="default" w:ascii="Times New Roman" w:hAnsi="Times New Roman" w:eastAsia="仿宋_GB2312" w:cs="Times New Roman"/>
                <w:b w:val="0"/>
                <w:bCs w:val="0"/>
                <w:kern w:val="0"/>
                <w:szCs w:val="21"/>
                <w:highlight w:val="none"/>
              </w:rPr>
              <w:t>现金资产</w:t>
            </w:r>
          </w:p>
        </w:tc>
        <w:tc>
          <w:tcPr>
            <w:tcW w:w="1563" w:type="dxa"/>
            <w:tcBorders>
              <w:top w:val="single" w:color="auto" w:sz="4" w:space="0"/>
              <w:left w:val="nil"/>
              <w:bottom w:val="single" w:color="auto" w:sz="4" w:space="0"/>
              <w:right w:val="single" w:color="auto" w:sz="4" w:space="0"/>
            </w:tcBorders>
            <w:noWrap w:val="0"/>
            <w:vAlign w:val="center"/>
          </w:tcPr>
          <w:p>
            <w:pPr>
              <w:widowControl w:val="0"/>
              <w:jc w:val="center"/>
              <w:rPr>
                <w:rFonts w:hint="default" w:ascii="Times New Roman" w:hAnsi="Times New Roman" w:eastAsia="仿宋_GB2312" w:cs="Times New Roman"/>
                <w:b w:val="0"/>
                <w:bCs w:val="0"/>
                <w:kern w:val="0"/>
                <w:szCs w:val="21"/>
                <w:highlight w:val="none"/>
              </w:rPr>
            </w:pPr>
            <w:r>
              <w:rPr>
                <w:rFonts w:hint="default" w:ascii="Times New Roman" w:hAnsi="Times New Roman" w:eastAsia="仿宋_GB2312" w:cs="Times New Roman"/>
                <w:b w:val="0"/>
                <w:bCs w:val="0"/>
                <w:kern w:val="0"/>
                <w:szCs w:val="21"/>
                <w:highlight w:val="none"/>
              </w:rPr>
              <w:t>非现金资产</w:t>
            </w:r>
          </w:p>
        </w:tc>
        <w:tc>
          <w:tcPr>
            <w:tcW w:w="1237"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val="0"/>
              <w:jc w:val="left"/>
              <w:rPr>
                <w:rFonts w:hint="default" w:ascii="Times New Roman" w:hAnsi="Times New Roman" w:eastAsia="仿宋_GB2312" w:cs="Times New Roman"/>
                <w:b w:val="0"/>
                <w:bCs w:val="0"/>
                <w:kern w:val="0"/>
                <w:szCs w:val="21"/>
                <w:highlight w:val="none"/>
              </w:rPr>
            </w:pPr>
          </w:p>
        </w:tc>
        <w:tc>
          <w:tcPr>
            <w:tcW w:w="2588" w:type="dxa"/>
            <w:gridSpan w:val="3"/>
            <w:vMerge w:val="continue"/>
            <w:tcBorders>
              <w:top w:val="nil"/>
              <w:left w:val="single" w:color="auto" w:sz="4" w:space="0"/>
              <w:bottom w:val="single" w:color="000000" w:sz="4" w:space="0"/>
              <w:right w:val="single" w:color="auto" w:sz="4" w:space="0"/>
            </w:tcBorders>
            <w:noWrap w:val="0"/>
            <w:vAlign w:val="center"/>
          </w:tcPr>
          <w:p>
            <w:pPr>
              <w:widowControl w:val="0"/>
              <w:jc w:val="left"/>
              <w:rPr>
                <w:rFonts w:hint="default" w:ascii="Times New Roman" w:hAnsi="Times New Roman" w:eastAsia="仿宋_GB2312" w:cs="Times New Roman"/>
                <w:b w:val="0"/>
                <w:bCs w:val="0"/>
                <w:kern w:val="0"/>
                <w:szCs w:val="21"/>
                <w:highlight w:val="none"/>
              </w:rPr>
            </w:pPr>
          </w:p>
        </w:tc>
      </w:tr>
      <w:tr>
        <w:tblPrEx>
          <w:tblLayout w:type="fixed"/>
          <w:tblCellMar>
            <w:top w:w="0" w:type="dxa"/>
            <w:left w:w="108" w:type="dxa"/>
            <w:bottom w:w="0" w:type="dxa"/>
            <w:right w:w="108" w:type="dxa"/>
          </w:tblCellMar>
        </w:tblPrEx>
        <w:trPr>
          <w:trHeight w:val="565" w:hRule="atLeast"/>
          <w:jc w:val="center"/>
        </w:trPr>
        <w:tc>
          <w:tcPr>
            <w:tcW w:w="1482" w:type="dxa"/>
            <w:gridSpan w:val="2"/>
            <w:tcBorders>
              <w:top w:val="nil"/>
              <w:left w:val="single" w:color="auto" w:sz="4" w:space="0"/>
              <w:bottom w:val="single" w:color="auto" w:sz="4" w:space="0"/>
              <w:right w:val="single" w:color="auto" w:sz="4" w:space="0"/>
            </w:tcBorders>
            <w:noWrap w:val="0"/>
            <w:vAlign w:val="center"/>
          </w:tcPr>
          <w:p>
            <w:pPr>
              <w:widowControl w:val="0"/>
              <w:jc w:val="left"/>
              <w:rPr>
                <w:rFonts w:hint="default" w:ascii="Times New Roman" w:hAnsi="Times New Roman" w:eastAsia="仿宋_GB2312" w:cs="Times New Roman"/>
                <w:b w:val="0"/>
                <w:bCs w:val="0"/>
                <w:kern w:val="0"/>
                <w:szCs w:val="22"/>
                <w:highlight w:val="none"/>
              </w:rPr>
            </w:pPr>
          </w:p>
        </w:tc>
        <w:tc>
          <w:tcPr>
            <w:tcW w:w="1125" w:type="dxa"/>
            <w:tcBorders>
              <w:top w:val="nil"/>
              <w:left w:val="nil"/>
              <w:bottom w:val="single" w:color="auto" w:sz="4" w:space="0"/>
              <w:right w:val="single" w:color="auto" w:sz="4" w:space="0"/>
            </w:tcBorders>
            <w:noWrap w:val="0"/>
            <w:vAlign w:val="center"/>
          </w:tcPr>
          <w:p>
            <w:pPr>
              <w:widowControl w:val="0"/>
              <w:jc w:val="left"/>
              <w:rPr>
                <w:rFonts w:hint="default" w:ascii="Times New Roman" w:hAnsi="Times New Roman" w:eastAsia="仿宋_GB2312" w:cs="Times New Roman"/>
                <w:b w:val="0"/>
                <w:bCs w:val="0"/>
                <w:kern w:val="0"/>
                <w:szCs w:val="22"/>
                <w:highlight w:val="none"/>
              </w:rPr>
            </w:pPr>
          </w:p>
        </w:tc>
        <w:tc>
          <w:tcPr>
            <w:tcW w:w="1237" w:type="dxa"/>
            <w:tcBorders>
              <w:top w:val="nil"/>
              <w:left w:val="nil"/>
              <w:bottom w:val="single" w:color="auto" w:sz="4" w:space="0"/>
              <w:right w:val="single" w:color="auto" w:sz="4" w:space="0"/>
            </w:tcBorders>
            <w:noWrap w:val="0"/>
            <w:vAlign w:val="center"/>
          </w:tcPr>
          <w:p>
            <w:pPr>
              <w:widowControl w:val="0"/>
              <w:jc w:val="left"/>
              <w:rPr>
                <w:rFonts w:hint="default" w:ascii="Times New Roman" w:hAnsi="Times New Roman" w:eastAsia="仿宋_GB2312" w:cs="Times New Roman"/>
                <w:b w:val="0"/>
                <w:bCs w:val="0"/>
                <w:kern w:val="0"/>
                <w:szCs w:val="22"/>
                <w:highlight w:val="none"/>
              </w:rPr>
            </w:pPr>
          </w:p>
        </w:tc>
        <w:tc>
          <w:tcPr>
            <w:tcW w:w="1563" w:type="dxa"/>
            <w:tcBorders>
              <w:top w:val="nil"/>
              <w:left w:val="nil"/>
              <w:bottom w:val="single" w:color="auto" w:sz="4" w:space="0"/>
              <w:right w:val="single" w:color="auto" w:sz="4" w:space="0"/>
            </w:tcBorders>
            <w:noWrap w:val="0"/>
            <w:vAlign w:val="center"/>
          </w:tcPr>
          <w:p>
            <w:pPr>
              <w:widowControl w:val="0"/>
              <w:jc w:val="left"/>
              <w:rPr>
                <w:rFonts w:hint="default" w:ascii="Times New Roman" w:hAnsi="Times New Roman" w:eastAsia="仿宋_GB2312" w:cs="Times New Roman"/>
                <w:b w:val="0"/>
                <w:bCs w:val="0"/>
                <w:kern w:val="0"/>
                <w:szCs w:val="21"/>
                <w:highlight w:val="none"/>
              </w:rPr>
            </w:pPr>
          </w:p>
        </w:tc>
        <w:tc>
          <w:tcPr>
            <w:tcW w:w="1237" w:type="dxa"/>
            <w:tcBorders>
              <w:top w:val="single" w:color="auto" w:sz="4" w:space="0"/>
              <w:left w:val="nil"/>
              <w:bottom w:val="single" w:color="auto" w:sz="4" w:space="0"/>
              <w:right w:val="single" w:color="auto" w:sz="4" w:space="0"/>
            </w:tcBorders>
            <w:noWrap w:val="0"/>
            <w:vAlign w:val="center"/>
          </w:tcPr>
          <w:p>
            <w:pPr>
              <w:widowControl w:val="0"/>
              <w:jc w:val="left"/>
              <w:rPr>
                <w:rFonts w:hint="default" w:ascii="Times New Roman" w:hAnsi="Times New Roman" w:eastAsia="仿宋_GB2312" w:cs="Times New Roman"/>
                <w:b w:val="0"/>
                <w:bCs w:val="0"/>
                <w:kern w:val="0"/>
                <w:szCs w:val="22"/>
                <w:highlight w:val="none"/>
              </w:rPr>
            </w:pPr>
          </w:p>
        </w:tc>
        <w:tc>
          <w:tcPr>
            <w:tcW w:w="2588" w:type="dxa"/>
            <w:gridSpan w:val="3"/>
            <w:tcBorders>
              <w:top w:val="nil"/>
              <w:left w:val="nil"/>
              <w:bottom w:val="single" w:color="auto" w:sz="4" w:space="0"/>
              <w:right w:val="single" w:color="auto" w:sz="4" w:space="0"/>
            </w:tcBorders>
            <w:noWrap w:val="0"/>
            <w:vAlign w:val="center"/>
          </w:tcPr>
          <w:p>
            <w:pPr>
              <w:widowControl w:val="0"/>
              <w:jc w:val="left"/>
              <w:rPr>
                <w:rFonts w:hint="default" w:ascii="Times New Roman" w:hAnsi="Times New Roman" w:eastAsia="仿宋_GB2312" w:cs="Times New Roman"/>
                <w:b w:val="0"/>
                <w:bCs w:val="0"/>
                <w:kern w:val="0"/>
                <w:szCs w:val="22"/>
                <w:highlight w:val="none"/>
              </w:rPr>
            </w:pPr>
          </w:p>
        </w:tc>
      </w:tr>
      <w:tr>
        <w:tblPrEx>
          <w:tblLayout w:type="fixed"/>
          <w:tblCellMar>
            <w:top w:w="0" w:type="dxa"/>
            <w:left w:w="108" w:type="dxa"/>
            <w:bottom w:w="0" w:type="dxa"/>
            <w:right w:w="108" w:type="dxa"/>
          </w:tblCellMar>
        </w:tblPrEx>
        <w:trPr>
          <w:trHeight w:val="574" w:hRule="atLeast"/>
          <w:jc w:val="center"/>
        </w:trPr>
        <w:tc>
          <w:tcPr>
            <w:tcW w:w="1482" w:type="dxa"/>
            <w:gridSpan w:val="2"/>
            <w:vMerge w:val="restart"/>
            <w:tcBorders>
              <w:top w:val="nil"/>
              <w:left w:val="single" w:color="auto" w:sz="4" w:space="0"/>
              <w:bottom w:val="single" w:color="auto" w:sz="4" w:space="0"/>
              <w:right w:val="single" w:color="auto" w:sz="4" w:space="0"/>
            </w:tcBorders>
            <w:noWrap w:val="0"/>
            <w:vAlign w:val="center"/>
          </w:tcPr>
          <w:p>
            <w:pPr>
              <w:widowControl w:val="0"/>
              <w:jc w:val="center"/>
              <w:rPr>
                <w:rFonts w:hint="default" w:ascii="Times New Roman" w:hAnsi="Times New Roman" w:eastAsia="仿宋_GB2312" w:cs="Times New Roman"/>
                <w:b w:val="0"/>
                <w:bCs w:val="0"/>
                <w:kern w:val="0"/>
                <w:szCs w:val="21"/>
                <w:highlight w:val="none"/>
              </w:rPr>
            </w:pPr>
            <w:r>
              <w:rPr>
                <w:rFonts w:hint="default" w:ascii="Times New Roman" w:hAnsi="Times New Roman" w:eastAsia="仿宋_GB2312" w:cs="Times New Roman"/>
                <w:b w:val="0"/>
                <w:bCs w:val="0"/>
                <w:kern w:val="0"/>
                <w:szCs w:val="21"/>
                <w:highlight w:val="none"/>
              </w:rPr>
              <w:t>捐赠主体上年主要经济指标</w:t>
            </w:r>
          </w:p>
          <w:p>
            <w:pPr>
              <w:widowControl w:val="0"/>
              <w:jc w:val="center"/>
              <w:rPr>
                <w:rFonts w:hint="default" w:ascii="Times New Roman" w:hAnsi="Times New Roman" w:eastAsia="仿宋_GB2312" w:cs="Times New Roman"/>
                <w:b w:val="0"/>
                <w:bCs w:val="0"/>
                <w:kern w:val="0"/>
                <w:szCs w:val="21"/>
                <w:highlight w:val="none"/>
              </w:rPr>
            </w:pPr>
            <w:r>
              <w:rPr>
                <w:rFonts w:hint="default" w:ascii="Times New Roman" w:hAnsi="Times New Roman" w:eastAsia="仿宋_GB2312" w:cs="Times New Roman"/>
                <w:b w:val="0"/>
                <w:bCs w:val="0"/>
                <w:kern w:val="0"/>
                <w:szCs w:val="21"/>
                <w:highlight w:val="none"/>
              </w:rPr>
              <w:t>（万元）</w:t>
            </w:r>
          </w:p>
        </w:tc>
        <w:tc>
          <w:tcPr>
            <w:tcW w:w="1125" w:type="dxa"/>
            <w:tcBorders>
              <w:top w:val="nil"/>
              <w:left w:val="nil"/>
              <w:bottom w:val="single" w:color="auto" w:sz="4" w:space="0"/>
              <w:right w:val="single" w:color="auto" w:sz="4" w:space="0"/>
            </w:tcBorders>
            <w:noWrap w:val="0"/>
            <w:vAlign w:val="center"/>
          </w:tcPr>
          <w:p>
            <w:pPr>
              <w:widowControl w:val="0"/>
              <w:jc w:val="center"/>
              <w:rPr>
                <w:rFonts w:hint="default" w:ascii="Times New Roman" w:hAnsi="Times New Roman" w:eastAsia="仿宋_GB2312" w:cs="Times New Roman"/>
                <w:b w:val="0"/>
                <w:bCs w:val="0"/>
                <w:kern w:val="0"/>
                <w:szCs w:val="21"/>
                <w:highlight w:val="none"/>
              </w:rPr>
            </w:pPr>
            <w:r>
              <w:rPr>
                <w:rFonts w:hint="default" w:ascii="Times New Roman" w:hAnsi="Times New Roman" w:eastAsia="仿宋_GB2312" w:cs="Times New Roman"/>
                <w:b w:val="0"/>
                <w:bCs w:val="0"/>
                <w:kern w:val="0"/>
                <w:szCs w:val="21"/>
                <w:highlight w:val="none"/>
              </w:rPr>
              <w:t>总资产</w:t>
            </w:r>
          </w:p>
        </w:tc>
        <w:tc>
          <w:tcPr>
            <w:tcW w:w="1237" w:type="dxa"/>
            <w:tcBorders>
              <w:top w:val="nil"/>
              <w:left w:val="nil"/>
              <w:bottom w:val="single" w:color="auto" w:sz="4" w:space="0"/>
              <w:right w:val="single" w:color="auto" w:sz="4" w:space="0"/>
            </w:tcBorders>
            <w:noWrap w:val="0"/>
            <w:vAlign w:val="center"/>
          </w:tcPr>
          <w:p>
            <w:pPr>
              <w:widowControl w:val="0"/>
              <w:jc w:val="center"/>
              <w:rPr>
                <w:rFonts w:hint="default" w:ascii="Times New Roman" w:hAnsi="Times New Roman" w:eastAsia="仿宋_GB2312" w:cs="Times New Roman"/>
                <w:b w:val="0"/>
                <w:bCs w:val="0"/>
                <w:kern w:val="0"/>
                <w:szCs w:val="21"/>
                <w:highlight w:val="none"/>
              </w:rPr>
            </w:pPr>
            <w:r>
              <w:rPr>
                <w:rFonts w:hint="eastAsia" w:ascii="Times New Roman" w:hAnsi="Times New Roman" w:eastAsia="仿宋_GB2312" w:cs="Times New Roman"/>
                <w:b w:val="0"/>
                <w:bCs w:val="0"/>
                <w:kern w:val="0"/>
                <w:szCs w:val="21"/>
                <w:highlight w:val="none"/>
                <w:lang w:eastAsia="zh-CN"/>
              </w:rPr>
              <w:t>所有者权益</w:t>
            </w:r>
          </w:p>
        </w:tc>
        <w:tc>
          <w:tcPr>
            <w:tcW w:w="1563" w:type="dxa"/>
            <w:tcBorders>
              <w:top w:val="nil"/>
              <w:left w:val="nil"/>
              <w:bottom w:val="single" w:color="auto" w:sz="4" w:space="0"/>
              <w:right w:val="single" w:color="auto" w:sz="4" w:space="0"/>
            </w:tcBorders>
            <w:noWrap w:val="0"/>
            <w:vAlign w:val="center"/>
          </w:tcPr>
          <w:p>
            <w:pPr>
              <w:widowControl w:val="0"/>
              <w:jc w:val="center"/>
              <w:rPr>
                <w:rFonts w:hint="default" w:ascii="Times New Roman" w:hAnsi="Times New Roman" w:eastAsia="仿宋_GB2312" w:cs="Times New Roman"/>
                <w:b w:val="0"/>
                <w:bCs w:val="0"/>
                <w:kern w:val="0"/>
                <w:szCs w:val="21"/>
                <w:highlight w:val="none"/>
              </w:rPr>
            </w:pPr>
            <w:r>
              <w:rPr>
                <w:rFonts w:hint="eastAsia" w:ascii="Times New Roman" w:hAnsi="Times New Roman" w:eastAsia="仿宋_GB2312" w:cs="Times New Roman"/>
                <w:b w:val="0"/>
                <w:bCs w:val="0"/>
                <w:kern w:val="0"/>
                <w:szCs w:val="21"/>
                <w:highlight w:val="none"/>
                <w:lang w:eastAsia="zh-CN"/>
              </w:rPr>
              <w:t>归属于母公司所有者权益</w:t>
            </w:r>
          </w:p>
        </w:tc>
        <w:tc>
          <w:tcPr>
            <w:tcW w:w="1237" w:type="dxa"/>
            <w:tcBorders>
              <w:top w:val="nil"/>
              <w:left w:val="nil"/>
              <w:bottom w:val="single" w:color="auto" w:sz="4" w:space="0"/>
              <w:right w:val="single" w:color="auto" w:sz="4" w:space="0"/>
            </w:tcBorders>
            <w:noWrap w:val="0"/>
            <w:vAlign w:val="center"/>
          </w:tcPr>
          <w:p>
            <w:pPr>
              <w:widowControl w:val="0"/>
              <w:jc w:val="center"/>
              <w:rPr>
                <w:rFonts w:hint="default" w:ascii="Times New Roman" w:hAnsi="Times New Roman" w:eastAsia="仿宋_GB2312" w:cs="Times New Roman"/>
                <w:b w:val="0"/>
                <w:bCs w:val="0"/>
                <w:kern w:val="0"/>
                <w:szCs w:val="21"/>
                <w:highlight w:val="none"/>
              </w:rPr>
            </w:pPr>
            <w:r>
              <w:rPr>
                <w:rFonts w:hint="default" w:ascii="Times New Roman" w:hAnsi="Times New Roman" w:eastAsia="仿宋_GB2312" w:cs="Times New Roman"/>
                <w:b w:val="0"/>
                <w:bCs w:val="0"/>
                <w:kern w:val="0"/>
                <w:szCs w:val="21"/>
                <w:highlight w:val="none"/>
              </w:rPr>
              <w:t>营业收入</w:t>
            </w:r>
          </w:p>
        </w:tc>
        <w:tc>
          <w:tcPr>
            <w:tcW w:w="1263" w:type="dxa"/>
            <w:tcBorders>
              <w:top w:val="nil"/>
              <w:left w:val="nil"/>
              <w:bottom w:val="single" w:color="auto" w:sz="4" w:space="0"/>
              <w:right w:val="single" w:color="auto" w:sz="4" w:space="0"/>
            </w:tcBorders>
            <w:noWrap w:val="0"/>
            <w:vAlign w:val="center"/>
          </w:tcPr>
          <w:p>
            <w:pPr>
              <w:widowControl w:val="0"/>
              <w:jc w:val="center"/>
              <w:rPr>
                <w:rFonts w:hint="default" w:ascii="Times New Roman" w:hAnsi="Times New Roman" w:eastAsia="仿宋_GB2312" w:cs="Times New Roman"/>
                <w:b w:val="0"/>
                <w:bCs w:val="0"/>
                <w:kern w:val="0"/>
                <w:szCs w:val="21"/>
                <w:highlight w:val="none"/>
              </w:rPr>
            </w:pPr>
            <w:r>
              <w:rPr>
                <w:rFonts w:hint="default" w:ascii="Times New Roman" w:hAnsi="Times New Roman" w:eastAsia="仿宋_GB2312" w:cs="Times New Roman"/>
                <w:b w:val="0"/>
                <w:bCs w:val="0"/>
                <w:kern w:val="0"/>
                <w:szCs w:val="21"/>
                <w:highlight w:val="none"/>
              </w:rPr>
              <w:t>利润</w:t>
            </w:r>
            <w:r>
              <w:rPr>
                <w:rFonts w:hint="eastAsia" w:ascii="Times New Roman" w:hAnsi="Times New Roman" w:eastAsia="仿宋_GB2312" w:cs="Times New Roman"/>
                <w:b w:val="0"/>
                <w:bCs w:val="0"/>
                <w:kern w:val="0"/>
                <w:szCs w:val="21"/>
                <w:highlight w:val="none"/>
                <w:lang w:eastAsia="zh-CN"/>
              </w:rPr>
              <w:t>总额</w:t>
            </w:r>
          </w:p>
        </w:tc>
        <w:tc>
          <w:tcPr>
            <w:tcW w:w="1325" w:type="dxa"/>
            <w:gridSpan w:val="2"/>
            <w:tcBorders>
              <w:top w:val="nil"/>
              <w:left w:val="nil"/>
              <w:bottom w:val="single" w:color="auto" w:sz="4" w:space="0"/>
              <w:right w:val="single" w:color="auto" w:sz="4" w:space="0"/>
            </w:tcBorders>
            <w:noWrap w:val="0"/>
            <w:vAlign w:val="center"/>
          </w:tcPr>
          <w:p>
            <w:pPr>
              <w:widowControl w:val="0"/>
              <w:jc w:val="center"/>
              <w:rPr>
                <w:rFonts w:hint="default" w:ascii="Times New Roman" w:hAnsi="Times New Roman" w:eastAsia="仿宋_GB2312" w:cs="Times New Roman"/>
                <w:b w:val="0"/>
                <w:bCs w:val="0"/>
                <w:kern w:val="0"/>
                <w:szCs w:val="21"/>
                <w:highlight w:val="none"/>
              </w:rPr>
            </w:pPr>
            <w:r>
              <w:rPr>
                <w:rFonts w:hint="default" w:ascii="Times New Roman" w:hAnsi="Times New Roman" w:eastAsia="仿宋_GB2312" w:cs="Times New Roman"/>
                <w:b w:val="0"/>
                <w:bCs w:val="0"/>
                <w:kern w:val="0"/>
                <w:szCs w:val="21"/>
                <w:highlight w:val="none"/>
              </w:rPr>
              <w:t>资产负债率（%）</w:t>
            </w:r>
          </w:p>
        </w:tc>
      </w:tr>
      <w:tr>
        <w:tblPrEx>
          <w:tblLayout w:type="fixed"/>
          <w:tblCellMar>
            <w:top w:w="0" w:type="dxa"/>
            <w:left w:w="108" w:type="dxa"/>
            <w:bottom w:w="0" w:type="dxa"/>
            <w:right w:w="108" w:type="dxa"/>
          </w:tblCellMar>
        </w:tblPrEx>
        <w:trPr>
          <w:trHeight w:val="476" w:hRule="atLeast"/>
          <w:jc w:val="center"/>
        </w:trPr>
        <w:tc>
          <w:tcPr>
            <w:tcW w:w="1482" w:type="dxa"/>
            <w:gridSpan w:val="2"/>
            <w:vMerge w:val="continue"/>
            <w:tcBorders>
              <w:top w:val="nil"/>
              <w:left w:val="single" w:color="auto" w:sz="4" w:space="0"/>
              <w:bottom w:val="single" w:color="auto" w:sz="4" w:space="0"/>
              <w:right w:val="single" w:color="auto" w:sz="4" w:space="0"/>
            </w:tcBorders>
            <w:noWrap w:val="0"/>
            <w:vAlign w:val="center"/>
          </w:tcPr>
          <w:p>
            <w:pPr>
              <w:widowControl w:val="0"/>
              <w:jc w:val="left"/>
              <w:rPr>
                <w:rFonts w:hint="default" w:ascii="Times New Roman" w:hAnsi="Times New Roman" w:eastAsia="仿宋_GB2312" w:cs="Times New Roman"/>
                <w:b w:val="0"/>
                <w:bCs w:val="0"/>
                <w:kern w:val="0"/>
                <w:szCs w:val="21"/>
                <w:highlight w:val="none"/>
              </w:rPr>
            </w:pPr>
          </w:p>
        </w:tc>
        <w:tc>
          <w:tcPr>
            <w:tcW w:w="1125" w:type="dxa"/>
            <w:tcBorders>
              <w:top w:val="single" w:color="auto" w:sz="4" w:space="0"/>
              <w:left w:val="nil"/>
              <w:bottom w:val="nil"/>
              <w:right w:val="single" w:color="auto" w:sz="4" w:space="0"/>
            </w:tcBorders>
            <w:noWrap w:val="0"/>
            <w:vAlign w:val="center"/>
          </w:tcPr>
          <w:p>
            <w:pPr>
              <w:widowControl w:val="0"/>
              <w:jc w:val="left"/>
              <w:rPr>
                <w:rFonts w:hint="default" w:ascii="Times New Roman" w:hAnsi="Times New Roman" w:eastAsia="仿宋_GB2312" w:cs="Times New Roman"/>
                <w:b w:val="0"/>
                <w:bCs w:val="0"/>
                <w:kern w:val="0"/>
                <w:szCs w:val="22"/>
                <w:highlight w:val="none"/>
              </w:rPr>
            </w:pPr>
          </w:p>
        </w:tc>
        <w:tc>
          <w:tcPr>
            <w:tcW w:w="1237" w:type="dxa"/>
            <w:tcBorders>
              <w:top w:val="single" w:color="auto" w:sz="4" w:space="0"/>
              <w:left w:val="nil"/>
              <w:bottom w:val="nil"/>
              <w:right w:val="single" w:color="auto" w:sz="4" w:space="0"/>
            </w:tcBorders>
            <w:noWrap w:val="0"/>
            <w:vAlign w:val="center"/>
          </w:tcPr>
          <w:p>
            <w:pPr>
              <w:widowControl w:val="0"/>
              <w:jc w:val="left"/>
              <w:rPr>
                <w:rFonts w:hint="default" w:ascii="Times New Roman" w:hAnsi="Times New Roman" w:eastAsia="仿宋_GB2312" w:cs="Times New Roman"/>
                <w:b w:val="0"/>
                <w:bCs w:val="0"/>
                <w:kern w:val="0"/>
                <w:szCs w:val="21"/>
                <w:highlight w:val="none"/>
              </w:rPr>
            </w:pPr>
          </w:p>
        </w:tc>
        <w:tc>
          <w:tcPr>
            <w:tcW w:w="1563" w:type="dxa"/>
            <w:tcBorders>
              <w:top w:val="single" w:color="auto" w:sz="4" w:space="0"/>
              <w:left w:val="nil"/>
              <w:bottom w:val="nil"/>
              <w:right w:val="single" w:color="auto" w:sz="4" w:space="0"/>
            </w:tcBorders>
            <w:noWrap w:val="0"/>
            <w:vAlign w:val="center"/>
          </w:tcPr>
          <w:p>
            <w:pPr>
              <w:widowControl w:val="0"/>
              <w:jc w:val="left"/>
              <w:rPr>
                <w:rFonts w:hint="default" w:ascii="Times New Roman" w:hAnsi="Times New Roman" w:eastAsia="仿宋_GB2312" w:cs="Times New Roman"/>
                <w:b w:val="0"/>
                <w:bCs w:val="0"/>
                <w:kern w:val="0"/>
                <w:szCs w:val="21"/>
                <w:highlight w:val="none"/>
              </w:rPr>
            </w:pPr>
          </w:p>
        </w:tc>
        <w:tc>
          <w:tcPr>
            <w:tcW w:w="1237" w:type="dxa"/>
            <w:tcBorders>
              <w:top w:val="single" w:color="auto" w:sz="4" w:space="0"/>
              <w:left w:val="nil"/>
              <w:bottom w:val="nil"/>
              <w:right w:val="single" w:color="auto" w:sz="4" w:space="0"/>
            </w:tcBorders>
            <w:noWrap w:val="0"/>
            <w:vAlign w:val="center"/>
          </w:tcPr>
          <w:p>
            <w:pPr>
              <w:widowControl w:val="0"/>
              <w:jc w:val="left"/>
              <w:rPr>
                <w:rFonts w:hint="default" w:ascii="Times New Roman" w:hAnsi="Times New Roman" w:eastAsia="仿宋_GB2312" w:cs="Times New Roman"/>
                <w:b w:val="0"/>
                <w:bCs w:val="0"/>
                <w:kern w:val="0"/>
                <w:szCs w:val="21"/>
                <w:highlight w:val="none"/>
              </w:rPr>
            </w:pPr>
          </w:p>
        </w:tc>
        <w:tc>
          <w:tcPr>
            <w:tcW w:w="1263" w:type="dxa"/>
            <w:tcBorders>
              <w:top w:val="single" w:color="auto" w:sz="4" w:space="0"/>
              <w:left w:val="nil"/>
              <w:bottom w:val="nil"/>
              <w:right w:val="single" w:color="auto" w:sz="4" w:space="0"/>
            </w:tcBorders>
            <w:noWrap w:val="0"/>
            <w:vAlign w:val="center"/>
          </w:tcPr>
          <w:p>
            <w:pPr>
              <w:widowControl w:val="0"/>
              <w:jc w:val="left"/>
              <w:rPr>
                <w:rFonts w:hint="default" w:ascii="Times New Roman" w:hAnsi="Times New Roman" w:eastAsia="仿宋_GB2312" w:cs="Times New Roman"/>
                <w:b w:val="0"/>
                <w:bCs w:val="0"/>
                <w:kern w:val="0"/>
                <w:szCs w:val="21"/>
                <w:highlight w:val="none"/>
              </w:rPr>
            </w:pPr>
          </w:p>
        </w:tc>
        <w:tc>
          <w:tcPr>
            <w:tcW w:w="1325" w:type="dxa"/>
            <w:gridSpan w:val="2"/>
            <w:tcBorders>
              <w:top w:val="single" w:color="auto" w:sz="4" w:space="0"/>
              <w:left w:val="nil"/>
              <w:bottom w:val="nil"/>
              <w:right w:val="single" w:color="auto" w:sz="4" w:space="0"/>
            </w:tcBorders>
            <w:noWrap w:val="0"/>
            <w:vAlign w:val="center"/>
          </w:tcPr>
          <w:p>
            <w:pPr>
              <w:widowControl w:val="0"/>
              <w:jc w:val="left"/>
              <w:rPr>
                <w:rFonts w:hint="default" w:ascii="Times New Roman" w:hAnsi="Times New Roman" w:eastAsia="仿宋_GB2312" w:cs="Times New Roman"/>
                <w:b w:val="0"/>
                <w:bCs w:val="0"/>
                <w:kern w:val="0"/>
                <w:szCs w:val="21"/>
                <w:highlight w:val="none"/>
              </w:rPr>
            </w:pPr>
          </w:p>
        </w:tc>
      </w:tr>
      <w:tr>
        <w:tblPrEx>
          <w:tblLayout w:type="fixed"/>
          <w:tblCellMar>
            <w:top w:w="0" w:type="dxa"/>
            <w:left w:w="108" w:type="dxa"/>
            <w:bottom w:w="0" w:type="dxa"/>
            <w:right w:w="108" w:type="dxa"/>
          </w:tblCellMar>
        </w:tblPrEx>
        <w:trPr>
          <w:trHeight w:val="476" w:hRule="atLeast"/>
          <w:jc w:val="center"/>
        </w:trPr>
        <w:tc>
          <w:tcPr>
            <w:tcW w:w="148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Times New Roman" w:hAnsi="Times New Roman" w:eastAsia="仿宋_GB2312" w:cs="Times New Roman"/>
                <w:b w:val="0"/>
                <w:bCs w:val="0"/>
                <w:kern w:val="0"/>
                <w:szCs w:val="21"/>
                <w:highlight w:val="none"/>
                <w:lang w:eastAsia="zh-CN"/>
              </w:rPr>
            </w:pPr>
            <w:r>
              <w:rPr>
                <w:rFonts w:hint="default" w:ascii="Times New Roman" w:hAnsi="Times New Roman" w:eastAsia="仿宋_GB2312" w:cs="Times New Roman"/>
                <w:b w:val="0"/>
                <w:bCs w:val="0"/>
                <w:kern w:val="0"/>
                <w:szCs w:val="21"/>
                <w:highlight w:val="none"/>
                <w:lang w:eastAsia="zh-CN"/>
              </w:rPr>
              <w:t>涉及“三重一大”</w:t>
            </w:r>
            <w:r>
              <w:rPr>
                <w:rFonts w:hint="eastAsia" w:ascii="Times New Roman" w:hAnsi="Times New Roman" w:eastAsia="仿宋_GB2312" w:cs="Times New Roman"/>
                <w:b w:val="0"/>
                <w:bCs w:val="0"/>
                <w:kern w:val="0"/>
                <w:szCs w:val="21"/>
                <w:highlight w:val="none"/>
                <w:lang w:eastAsia="zh-CN"/>
              </w:rPr>
              <w:t>，党委会前置研究情况</w:t>
            </w:r>
          </w:p>
        </w:tc>
        <w:tc>
          <w:tcPr>
            <w:tcW w:w="2362" w:type="dxa"/>
            <w:gridSpan w:val="2"/>
            <w:tcBorders>
              <w:top w:val="single" w:color="auto" w:sz="4" w:space="0"/>
              <w:left w:val="nil"/>
              <w:bottom w:val="nil"/>
              <w:right w:val="single" w:color="auto" w:sz="4" w:space="0"/>
            </w:tcBorders>
            <w:noWrap w:val="0"/>
            <w:vAlign w:val="center"/>
          </w:tcPr>
          <w:p>
            <w:pPr>
              <w:widowControl w:val="0"/>
              <w:jc w:val="center"/>
              <w:rPr>
                <w:rFonts w:hint="eastAsia" w:ascii="Times New Roman" w:hAnsi="Times New Roman" w:eastAsia="仿宋_GB2312" w:cs="Times New Roman"/>
                <w:b w:val="0"/>
                <w:bCs w:val="0"/>
                <w:kern w:val="0"/>
                <w:szCs w:val="21"/>
                <w:highlight w:val="none"/>
                <w:lang w:eastAsia="zh-CN"/>
              </w:rPr>
            </w:pPr>
            <w:r>
              <w:rPr>
                <w:rFonts w:hint="default" w:ascii="Times New Roman" w:hAnsi="Times New Roman" w:eastAsia="仿宋_GB2312" w:cs="Times New Roman"/>
                <w:b w:val="0"/>
                <w:bCs w:val="0"/>
                <w:kern w:val="0"/>
                <w:szCs w:val="21"/>
                <w:highlight w:val="none"/>
                <w:lang w:eastAsia="zh-CN"/>
              </w:rPr>
              <w:t>会议时间</w:t>
            </w:r>
          </w:p>
        </w:tc>
        <w:tc>
          <w:tcPr>
            <w:tcW w:w="2800" w:type="dxa"/>
            <w:gridSpan w:val="2"/>
            <w:tcBorders>
              <w:top w:val="single" w:color="auto" w:sz="4" w:space="0"/>
              <w:left w:val="nil"/>
              <w:bottom w:val="nil"/>
              <w:right w:val="single" w:color="auto" w:sz="4" w:space="0"/>
            </w:tcBorders>
            <w:noWrap w:val="0"/>
            <w:vAlign w:val="center"/>
          </w:tcPr>
          <w:p>
            <w:pPr>
              <w:widowControl w:val="0"/>
              <w:jc w:val="center"/>
              <w:rPr>
                <w:rFonts w:hint="eastAsia" w:ascii="Times New Roman" w:hAnsi="Times New Roman" w:eastAsia="仿宋_GB2312" w:cs="Times New Roman"/>
                <w:b w:val="0"/>
                <w:bCs w:val="0"/>
                <w:kern w:val="0"/>
                <w:szCs w:val="21"/>
                <w:highlight w:val="none"/>
                <w:lang w:eastAsia="zh-CN"/>
              </w:rPr>
            </w:pPr>
            <w:r>
              <w:rPr>
                <w:rFonts w:hint="eastAsia" w:ascii="Times New Roman" w:hAnsi="Times New Roman" w:eastAsia="仿宋_GB2312" w:cs="Times New Roman"/>
                <w:b w:val="0"/>
                <w:bCs w:val="0"/>
                <w:kern w:val="0"/>
                <w:szCs w:val="21"/>
                <w:highlight w:val="none"/>
                <w:lang w:eastAsia="zh-CN"/>
              </w:rPr>
              <w:t>决策文件文号</w:t>
            </w:r>
          </w:p>
        </w:tc>
        <w:tc>
          <w:tcPr>
            <w:tcW w:w="1263" w:type="dxa"/>
            <w:tcBorders>
              <w:top w:val="single" w:color="auto" w:sz="4" w:space="0"/>
              <w:left w:val="nil"/>
              <w:bottom w:val="nil"/>
              <w:right w:val="single" w:color="auto" w:sz="4" w:space="0"/>
            </w:tcBorders>
            <w:noWrap w:val="0"/>
            <w:vAlign w:val="center"/>
          </w:tcPr>
          <w:p>
            <w:pPr>
              <w:widowControl w:val="0"/>
              <w:jc w:val="center"/>
              <w:rPr>
                <w:rFonts w:hint="default" w:ascii="Times New Roman" w:hAnsi="Times New Roman" w:eastAsia="仿宋_GB2312" w:cs="Times New Roman"/>
                <w:b w:val="0"/>
                <w:bCs w:val="0"/>
                <w:kern w:val="0"/>
                <w:szCs w:val="21"/>
                <w:highlight w:val="none"/>
              </w:rPr>
            </w:pPr>
            <w:r>
              <w:rPr>
                <w:rFonts w:hint="eastAsia" w:ascii="Times New Roman" w:hAnsi="Times New Roman" w:eastAsia="仿宋_GB2312" w:cs="Times New Roman"/>
                <w:b w:val="0"/>
                <w:bCs w:val="0"/>
                <w:kern w:val="0"/>
                <w:szCs w:val="21"/>
                <w:highlight w:val="none"/>
                <w:lang w:eastAsia="zh-CN"/>
              </w:rPr>
              <w:t>赞成票数</w:t>
            </w:r>
          </w:p>
        </w:tc>
        <w:tc>
          <w:tcPr>
            <w:tcW w:w="1325" w:type="dxa"/>
            <w:gridSpan w:val="2"/>
            <w:tcBorders>
              <w:top w:val="single" w:color="auto" w:sz="4" w:space="0"/>
              <w:left w:val="nil"/>
              <w:bottom w:val="nil"/>
              <w:right w:val="single" w:color="auto" w:sz="4" w:space="0"/>
            </w:tcBorders>
            <w:noWrap w:val="0"/>
            <w:vAlign w:val="center"/>
          </w:tcPr>
          <w:p>
            <w:pPr>
              <w:widowControl w:val="0"/>
              <w:jc w:val="center"/>
              <w:rPr>
                <w:rFonts w:hint="default" w:ascii="Times New Roman" w:hAnsi="Times New Roman" w:eastAsia="仿宋_GB2312" w:cs="Times New Roman"/>
                <w:b w:val="0"/>
                <w:bCs w:val="0"/>
                <w:kern w:val="0"/>
                <w:szCs w:val="21"/>
                <w:highlight w:val="none"/>
              </w:rPr>
            </w:pPr>
            <w:r>
              <w:rPr>
                <w:rFonts w:hint="eastAsia" w:ascii="Times New Roman" w:hAnsi="Times New Roman" w:eastAsia="仿宋_GB2312" w:cs="Times New Roman"/>
                <w:b w:val="0"/>
                <w:bCs w:val="0"/>
                <w:kern w:val="0"/>
                <w:szCs w:val="21"/>
                <w:highlight w:val="none"/>
                <w:lang w:eastAsia="zh-CN"/>
              </w:rPr>
              <w:t>否决票数</w:t>
            </w:r>
          </w:p>
        </w:tc>
      </w:tr>
      <w:tr>
        <w:tblPrEx>
          <w:tblLayout w:type="fixed"/>
          <w:tblCellMar>
            <w:top w:w="0" w:type="dxa"/>
            <w:left w:w="108" w:type="dxa"/>
            <w:bottom w:w="0" w:type="dxa"/>
            <w:right w:w="108" w:type="dxa"/>
          </w:tblCellMar>
        </w:tblPrEx>
        <w:trPr>
          <w:trHeight w:val="476" w:hRule="atLeast"/>
          <w:jc w:val="center"/>
        </w:trPr>
        <w:tc>
          <w:tcPr>
            <w:tcW w:w="148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default" w:ascii="Times New Roman" w:hAnsi="Times New Roman" w:eastAsia="仿宋_GB2312" w:cs="Times New Roman"/>
                <w:b w:val="0"/>
                <w:bCs w:val="0"/>
                <w:kern w:val="0"/>
                <w:szCs w:val="21"/>
                <w:highlight w:val="none"/>
                <w:lang w:eastAsia="zh-CN"/>
              </w:rPr>
            </w:pPr>
          </w:p>
        </w:tc>
        <w:tc>
          <w:tcPr>
            <w:tcW w:w="2362" w:type="dxa"/>
            <w:gridSpan w:val="2"/>
            <w:tcBorders>
              <w:top w:val="single" w:color="auto" w:sz="4" w:space="0"/>
              <w:left w:val="nil"/>
              <w:bottom w:val="nil"/>
              <w:right w:val="single" w:color="auto" w:sz="4" w:space="0"/>
            </w:tcBorders>
            <w:noWrap w:val="0"/>
            <w:vAlign w:val="center"/>
          </w:tcPr>
          <w:p>
            <w:pPr>
              <w:widowControl w:val="0"/>
              <w:jc w:val="center"/>
              <w:rPr>
                <w:rFonts w:hint="default" w:ascii="Times New Roman" w:hAnsi="Times New Roman" w:eastAsia="仿宋_GB2312" w:cs="Times New Roman"/>
                <w:b w:val="0"/>
                <w:bCs w:val="0"/>
                <w:kern w:val="0"/>
                <w:szCs w:val="21"/>
                <w:highlight w:val="none"/>
                <w:lang w:eastAsia="zh-CN"/>
              </w:rPr>
            </w:pPr>
          </w:p>
        </w:tc>
        <w:tc>
          <w:tcPr>
            <w:tcW w:w="2800" w:type="dxa"/>
            <w:gridSpan w:val="2"/>
            <w:tcBorders>
              <w:top w:val="single" w:color="auto" w:sz="4" w:space="0"/>
              <w:left w:val="nil"/>
              <w:bottom w:val="nil"/>
              <w:right w:val="single" w:color="auto" w:sz="4" w:space="0"/>
            </w:tcBorders>
            <w:noWrap w:val="0"/>
            <w:vAlign w:val="center"/>
          </w:tcPr>
          <w:p>
            <w:pPr>
              <w:widowControl w:val="0"/>
              <w:jc w:val="center"/>
              <w:rPr>
                <w:rFonts w:hint="eastAsia" w:ascii="Times New Roman" w:hAnsi="Times New Roman" w:eastAsia="仿宋_GB2312" w:cs="Times New Roman"/>
                <w:b w:val="0"/>
                <w:bCs w:val="0"/>
                <w:kern w:val="0"/>
                <w:szCs w:val="21"/>
                <w:highlight w:val="none"/>
                <w:lang w:eastAsia="zh-CN"/>
              </w:rPr>
            </w:pPr>
          </w:p>
        </w:tc>
        <w:tc>
          <w:tcPr>
            <w:tcW w:w="1263" w:type="dxa"/>
            <w:tcBorders>
              <w:top w:val="single" w:color="auto" w:sz="4" w:space="0"/>
              <w:left w:val="nil"/>
              <w:bottom w:val="nil"/>
              <w:right w:val="single" w:color="auto" w:sz="4" w:space="0"/>
            </w:tcBorders>
            <w:noWrap w:val="0"/>
            <w:vAlign w:val="center"/>
          </w:tcPr>
          <w:p>
            <w:pPr>
              <w:widowControl w:val="0"/>
              <w:jc w:val="center"/>
              <w:rPr>
                <w:rFonts w:hint="eastAsia" w:ascii="Times New Roman" w:hAnsi="Times New Roman" w:eastAsia="仿宋_GB2312" w:cs="Times New Roman"/>
                <w:b w:val="0"/>
                <w:bCs w:val="0"/>
                <w:kern w:val="0"/>
                <w:szCs w:val="21"/>
                <w:highlight w:val="none"/>
                <w:lang w:eastAsia="zh-CN"/>
              </w:rPr>
            </w:pPr>
          </w:p>
        </w:tc>
        <w:tc>
          <w:tcPr>
            <w:tcW w:w="1325" w:type="dxa"/>
            <w:gridSpan w:val="2"/>
            <w:tcBorders>
              <w:top w:val="single" w:color="auto" w:sz="4" w:space="0"/>
              <w:left w:val="nil"/>
              <w:bottom w:val="nil"/>
              <w:right w:val="single" w:color="auto" w:sz="4" w:space="0"/>
            </w:tcBorders>
            <w:noWrap w:val="0"/>
            <w:vAlign w:val="center"/>
          </w:tcPr>
          <w:p>
            <w:pPr>
              <w:widowControl w:val="0"/>
              <w:jc w:val="center"/>
              <w:rPr>
                <w:rFonts w:hint="eastAsia" w:ascii="Times New Roman" w:hAnsi="Times New Roman" w:eastAsia="仿宋_GB2312" w:cs="Times New Roman"/>
                <w:b w:val="0"/>
                <w:bCs w:val="0"/>
                <w:kern w:val="0"/>
                <w:szCs w:val="21"/>
                <w:highlight w:val="none"/>
                <w:lang w:eastAsia="zh-CN"/>
              </w:rPr>
            </w:pPr>
          </w:p>
        </w:tc>
      </w:tr>
      <w:tr>
        <w:tblPrEx>
          <w:tblLayout w:type="fixed"/>
          <w:tblCellMar>
            <w:top w:w="0" w:type="dxa"/>
            <w:left w:w="108" w:type="dxa"/>
            <w:bottom w:w="0" w:type="dxa"/>
            <w:right w:w="108" w:type="dxa"/>
          </w:tblCellMar>
        </w:tblPrEx>
        <w:trPr>
          <w:trHeight w:val="476" w:hRule="atLeast"/>
          <w:jc w:val="center"/>
        </w:trPr>
        <w:tc>
          <w:tcPr>
            <w:tcW w:w="148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default" w:ascii="Times New Roman" w:hAnsi="Times New Roman" w:eastAsia="仿宋_GB2312" w:cs="Times New Roman"/>
                <w:b w:val="0"/>
                <w:bCs w:val="0"/>
                <w:kern w:val="0"/>
                <w:szCs w:val="21"/>
                <w:highlight w:val="none"/>
                <w:lang w:eastAsia="zh-CN"/>
              </w:rPr>
            </w:pPr>
            <w:r>
              <w:rPr>
                <w:rFonts w:hint="eastAsia" w:ascii="Times New Roman" w:hAnsi="Times New Roman" w:eastAsia="仿宋_GB2312" w:cs="Times New Roman"/>
                <w:b w:val="0"/>
                <w:bCs w:val="0"/>
                <w:kern w:val="0"/>
                <w:szCs w:val="21"/>
                <w:highlight w:val="none"/>
                <w:lang w:val="en-US" w:eastAsia="zh-CN"/>
              </w:rPr>
              <w:t>捐赠因由</w:t>
            </w:r>
          </w:p>
        </w:tc>
        <w:tc>
          <w:tcPr>
            <w:tcW w:w="7750" w:type="dxa"/>
            <w:gridSpan w:val="7"/>
            <w:tcBorders>
              <w:top w:val="single" w:color="auto" w:sz="4" w:space="0"/>
              <w:left w:val="nil"/>
              <w:bottom w:val="nil"/>
              <w:right w:val="single" w:color="auto" w:sz="4" w:space="0"/>
            </w:tcBorders>
            <w:noWrap w:val="0"/>
            <w:vAlign w:val="center"/>
          </w:tcPr>
          <w:p>
            <w:pPr>
              <w:widowControl w:val="0"/>
              <w:jc w:val="left"/>
              <w:rPr>
                <w:rFonts w:hint="default" w:ascii="Times New Roman" w:hAnsi="Times New Roman" w:eastAsia="仿宋_GB2312" w:cs="Times New Roman"/>
                <w:b w:val="0"/>
                <w:bCs w:val="0"/>
                <w:kern w:val="0"/>
                <w:szCs w:val="21"/>
                <w:highlight w:val="none"/>
              </w:rPr>
            </w:pPr>
          </w:p>
        </w:tc>
      </w:tr>
      <w:tr>
        <w:tblPrEx>
          <w:tblLayout w:type="fixed"/>
          <w:tblCellMar>
            <w:top w:w="0" w:type="dxa"/>
            <w:left w:w="108" w:type="dxa"/>
            <w:bottom w:w="0" w:type="dxa"/>
            <w:right w:w="108" w:type="dxa"/>
          </w:tblCellMar>
        </w:tblPrEx>
        <w:trPr>
          <w:trHeight w:val="371" w:hRule="atLeast"/>
          <w:jc w:val="center"/>
        </w:trPr>
        <w:tc>
          <w:tcPr>
            <w:tcW w:w="1482" w:type="dxa"/>
            <w:gridSpan w:val="2"/>
            <w:vMerge w:val="restart"/>
            <w:tcBorders>
              <w:top w:val="single" w:color="auto" w:sz="4" w:space="0"/>
              <w:left w:val="single" w:color="auto" w:sz="4" w:space="0"/>
              <w:right w:val="nil"/>
            </w:tcBorders>
            <w:noWrap w:val="0"/>
            <w:vAlign w:val="center"/>
          </w:tcPr>
          <w:p>
            <w:pPr>
              <w:widowControl w:val="0"/>
              <w:jc w:val="center"/>
              <w:rPr>
                <w:rFonts w:hint="default" w:ascii="Times New Roman" w:hAnsi="Times New Roman" w:eastAsia="仿宋_GB2312" w:cs="Times New Roman"/>
                <w:b w:val="0"/>
                <w:bCs w:val="0"/>
                <w:kern w:val="0"/>
                <w:szCs w:val="21"/>
                <w:highlight w:val="none"/>
              </w:rPr>
            </w:pPr>
            <w:r>
              <w:rPr>
                <w:rFonts w:hint="eastAsia" w:ascii="Times New Roman" w:hAnsi="Times New Roman" w:eastAsia="仿宋_GB2312" w:cs="Times New Roman"/>
                <w:b w:val="0"/>
                <w:bCs w:val="0"/>
                <w:kern w:val="0"/>
                <w:szCs w:val="21"/>
                <w:highlight w:val="none"/>
                <w:lang w:val="en-US" w:eastAsia="zh-CN"/>
              </w:rPr>
              <w:t>董事会决策</w:t>
            </w:r>
          </w:p>
        </w:tc>
        <w:tc>
          <w:tcPr>
            <w:tcW w:w="2362" w:type="dxa"/>
            <w:gridSpan w:val="2"/>
            <w:tcBorders>
              <w:top w:val="single" w:color="auto" w:sz="4" w:space="0"/>
              <w:left w:val="single" w:color="auto" w:sz="4" w:space="0"/>
              <w:bottom w:val="single" w:color="auto" w:sz="4" w:space="0"/>
              <w:right w:val="single" w:color="000000" w:sz="4" w:space="0"/>
            </w:tcBorders>
            <w:noWrap w:val="0"/>
            <w:vAlign w:val="center"/>
          </w:tcPr>
          <w:p>
            <w:pPr>
              <w:widowControl w:val="0"/>
              <w:jc w:val="center"/>
              <w:rPr>
                <w:rFonts w:hint="default" w:ascii="Times New Roman" w:hAnsi="Times New Roman" w:eastAsia="仿宋_GB2312" w:cs="Times New Roman"/>
                <w:b w:val="0"/>
                <w:bCs w:val="0"/>
                <w:kern w:val="0"/>
                <w:szCs w:val="21"/>
                <w:highlight w:val="none"/>
              </w:rPr>
            </w:pPr>
            <w:r>
              <w:rPr>
                <w:rFonts w:hint="eastAsia" w:ascii="Times New Roman" w:hAnsi="Times New Roman" w:eastAsia="仿宋_GB2312" w:cs="Times New Roman"/>
                <w:b w:val="0"/>
                <w:bCs w:val="0"/>
                <w:kern w:val="0"/>
                <w:szCs w:val="21"/>
                <w:highlight w:val="none"/>
                <w:lang w:eastAsia="zh-CN"/>
              </w:rPr>
              <w:t>会议时间</w:t>
            </w:r>
          </w:p>
        </w:tc>
        <w:tc>
          <w:tcPr>
            <w:tcW w:w="2800" w:type="dxa"/>
            <w:gridSpan w:val="2"/>
            <w:tcBorders>
              <w:top w:val="single" w:color="auto" w:sz="4" w:space="0"/>
              <w:left w:val="single" w:color="auto" w:sz="4" w:space="0"/>
              <w:bottom w:val="single" w:color="auto" w:sz="4" w:space="0"/>
              <w:right w:val="single" w:color="000000" w:sz="4" w:space="0"/>
            </w:tcBorders>
            <w:noWrap w:val="0"/>
            <w:vAlign w:val="center"/>
          </w:tcPr>
          <w:p>
            <w:pPr>
              <w:widowControl w:val="0"/>
              <w:jc w:val="center"/>
              <w:rPr>
                <w:rFonts w:hint="eastAsia" w:ascii="Times New Roman" w:hAnsi="Times New Roman" w:eastAsia="仿宋_GB2312" w:cs="Times New Roman"/>
                <w:b w:val="0"/>
                <w:bCs w:val="0"/>
                <w:kern w:val="0"/>
                <w:szCs w:val="21"/>
                <w:highlight w:val="none"/>
                <w:lang w:eastAsia="zh-CN"/>
              </w:rPr>
            </w:pPr>
            <w:r>
              <w:rPr>
                <w:rFonts w:hint="eastAsia" w:ascii="Times New Roman" w:hAnsi="Times New Roman" w:eastAsia="仿宋_GB2312" w:cs="Times New Roman"/>
                <w:b w:val="0"/>
                <w:bCs w:val="0"/>
                <w:kern w:val="0"/>
                <w:szCs w:val="21"/>
                <w:highlight w:val="none"/>
                <w:lang w:eastAsia="zh-CN"/>
              </w:rPr>
              <w:t>决策文件文号</w:t>
            </w:r>
          </w:p>
        </w:tc>
        <w:tc>
          <w:tcPr>
            <w:tcW w:w="1263" w:type="dxa"/>
            <w:tcBorders>
              <w:top w:val="single" w:color="auto" w:sz="4" w:space="0"/>
              <w:left w:val="single" w:color="auto" w:sz="4" w:space="0"/>
              <w:bottom w:val="single" w:color="auto" w:sz="4" w:space="0"/>
              <w:right w:val="single" w:color="000000" w:sz="4" w:space="0"/>
            </w:tcBorders>
            <w:noWrap w:val="0"/>
            <w:vAlign w:val="center"/>
          </w:tcPr>
          <w:p>
            <w:pPr>
              <w:widowControl w:val="0"/>
              <w:jc w:val="center"/>
              <w:rPr>
                <w:rFonts w:hint="eastAsia" w:ascii="Times New Roman" w:hAnsi="Times New Roman" w:eastAsia="仿宋_GB2312" w:cs="Times New Roman"/>
                <w:b w:val="0"/>
                <w:bCs w:val="0"/>
                <w:kern w:val="0"/>
                <w:szCs w:val="21"/>
                <w:highlight w:val="none"/>
                <w:lang w:eastAsia="zh-CN"/>
              </w:rPr>
            </w:pPr>
            <w:r>
              <w:rPr>
                <w:rFonts w:hint="eastAsia" w:ascii="Times New Roman" w:hAnsi="Times New Roman" w:eastAsia="仿宋_GB2312" w:cs="Times New Roman"/>
                <w:b w:val="0"/>
                <w:bCs w:val="0"/>
                <w:kern w:val="0"/>
                <w:szCs w:val="21"/>
                <w:highlight w:val="none"/>
                <w:lang w:eastAsia="zh-CN"/>
              </w:rPr>
              <w:t>赞成票数</w:t>
            </w:r>
          </w:p>
        </w:tc>
        <w:tc>
          <w:tcPr>
            <w:tcW w:w="1325" w:type="dxa"/>
            <w:gridSpan w:val="2"/>
            <w:tcBorders>
              <w:top w:val="single" w:color="auto" w:sz="4" w:space="0"/>
              <w:left w:val="single" w:color="auto" w:sz="4" w:space="0"/>
              <w:bottom w:val="single" w:color="auto" w:sz="4" w:space="0"/>
              <w:right w:val="single" w:color="000000" w:sz="4" w:space="0"/>
            </w:tcBorders>
            <w:noWrap w:val="0"/>
            <w:vAlign w:val="center"/>
          </w:tcPr>
          <w:p>
            <w:pPr>
              <w:widowControl w:val="0"/>
              <w:jc w:val="center"/>
              <w:rPr>
                <w:rFonts w:hint="eastAsia" w:ascii="Times New Roman" w:hAnsi="Times New Roman" w:eastAsia="仿宋_GB2312" w:cs="Times New Roman"/>
                <w:b w:val="0"/>
                <w:bCs w:val="0"/>
                <w:kern w:val="0"/>
                <w:szCs w:val="21"/>
                <w:highlight w:val="none"/>
                <w:lang w:eastAsia="zh-CN"/>
              </w:rPr>
            </w:pPr>
            <w:r>
              <w:rPr>
                <w:rFonts w:hint="eastAsia" w:ascii="Times New Roman" w:hAnsi="Times New Roman" w:eastAsia="仿宋_GB2312" w:cs="Times New Roman"/>
                <w:b w:val="0"/>
                <w:bCs w:val="0"/>
                <w:kern w:val="0"/>
                <w:szCs w:val="21"/>
                <w:highlight w:val="none"/>
                <w:lang w:eastAsia="zh-CN"/>
              </w:rPr>
              <w:t>否决票数</w:t>
            </w:r>
          </w:p>
        </w:tc>
      </w:tr>
      <w:tr>
        <w:tblPrEx>
          <w:tblLayout w:type="fixed"/>
          <w:tblCellMar>
            <w:top w:w="0" w:type="dxa"/>
            <w:left w:w="108" w:type="dxa"/>
            <w:bottom w:w="0" w:type="dxa"/>
            <w:right w:w="108" w:type="dxa"/>
          </w:tblCellMar>
        </w:tblPrEx>
        <w:trPr>
          <w:trHeight w:val="396" w:hRule="atLeast"/>
          <w:jc w:val="center"/>
        </w:trPr>
        <w:tc>
          <w:tcPr>
            <w:tcW w:w="1482" w:type="dxa"/>
            <w:gridSpan w:val="2"/>
            <w:vMerge w:val="continue"/>
            <w:tcBorders>
              <w:left w:val="single" w:color="auto" w:sz="4" w:space="0"/>
              <w:bottom w:val="single" w:color="auto" w:sz="4" w:space="0"/>
              <w:right w:val="nil"/>
            </w:tcBorders>
            <w:noWrap w:val="0"/>
            <w:vAlign w:val="center"/>
          </w:tcPr>
          <w:p>
            <w:pPr>
              <w:widowControl w:val="0"/>
              <w:jc w:val="right"/>
              <w:rPr>
                <w:b w:val="0"/>
                <w:bCs w:val="0"/>
                <w:highlight w:val="none"/>
              </w:rPr>
            </w:pPr>
          </w:p>
        </w:tc>
        <w:tc>
          <w:tcPr>
            <w:tcW w:w="2362" w:type="dxa"/>
            <w:gridSpan w:val="2"/>
            <w:tcBorders>
              <w:top w:val="single" w:color="auto" w:sz="4" w:space="0"/>
              <w:left w:val="single" w:color="auto" w:sz="4" w:space="0"/>
              <w:bottom w:val="single" w:color="auto" w:sz="4" w:space="0"/>
              <w:right w:val="single" w:color="000000" w:sz="4" w:space="0"/>
            </w:tcBorders>
            <w:noWrap w:val="0"/>
            <w:vAlign w:val="bottom"/>
          </w:tcPr>
          <w:p>
            <w:pPr>
              <w:widowControl w:val="0"/>
              <w:jc w:val="center"/>
              <w:rPr>
                <w:b w:val="0"/>
                <w:bCs w:val="0"/>
                <w:highlight w:val="none"/>
              </w:rPr>
            </w:pPr>
          </w:p>
        </w:tc>
        <w:tc>
          <w:tcPr>
            <w:tcW w:w="2800" w:type="dxa"/>
            <w:gridSpan w:val="2"/>
            <w:tcBorders>
              <w:top w:val="single" w:color="auto" w:sz="4" w:space="0"/>
              <w:left w:val="single" w:color="auto" w:sz="4" w:space="0"/>
              <w:bottom w:val="single" w:color="auto" w:sz="4" w:space="0"/>
              <w:right w:val="single" w:color="000000" w:sz="4" w:space="0"/>
            </w:tcBorders>
            <w:noWrap w:val="0"/>
            <w:vAlign w:val="bottom"/>
          </w:tcPr>
          <w:p>
            <w:pPr>
              <w:widowControl w:val="0"/>
              <w:jc w:val="center"/>
              <w:rPr>
                <w:b w:val="0"/>
                <w:bCs w:val="0"/>
                <w:highlight w:val="none"/>
              </w:rPr>
            </w:pPr>
          </w:p>
        </w:tc>
        <w:tc>
          <w:tcPr>
            <w:tcW w:w="1263" w:type="dxa"/>
            <w:tcBorders>
              <w:top w:val="single" w:color="auto" w:sz="4" w:space="0"/>
              <w:left w:val="single" w:color="auto" w:sz="4" w:space="0"/>
              <w:bottom w:val="single" w:color="auto" w:sz="4" w:space="0"/>
              <w:right w:val="single" w:color="000000" w:sz="4" w:space="0"/>
            </w:tcBorders>
            <w:noWrap w:val="0"/>
            <w:vAlign w:val="center"/>
          </w:tcPr>
          <w:p>
            <w:pPr>
              <w:widowControl w:val="0"/>
              <w:jc w:val="center"/>
              <w:rPr>
                <w:rFonts w:hint="default" w:ascii="Times New Roman" w:hAnsi="Times New Roman" w:eastAsia="仿宋_GB2312" w:cs="Times New Roman"/>
                <w:b w:val="0"/>
                <w:bCs w:val="0"/>
                <w:kern w:val="0"/>
                <w:szCs w:val="21"/>
                <w:highlight w:val="none"/>
              </w:rPr>
            </w:pPr>
          </w:p>
        </w:tc>
        <w:tc>
          <w:tcPr>
            <w:tcW w:w="1325" w:type="dxa"/>
            <w:gridSpan w:val="2"/>
            <w:tcBorders>
              <w:top w:val="single" w:color="auto" w:sz="4" w:space="0"/>
              <w:left w:val="single" w:color="auto" w:sz="4" w:space="0"/>
              <w:bottom w:val="single" w:color="auto" w:sz="4" w:space="0"/>
              <w:right w:val="single" w:color="000000" w:sz="4" w:space="0"/>
            </w:tcBorders>
            <w:noWrap w:val="0"/>
            <w:vAlign w:val="center"/>
          </w:tcPr>
          <w:p>
            <w:pPr>
              <w:widowControl w:val="0"/>
              <w:jc w:val="center"/>
              <w:rPr>
                <w:rFonts w:hint="default" w:ascii="Times New Roman" w:hAnsi="Times New Roman" w:eastAsia="仿宋_GB2312" w:cs="Times New Roman"/>
                <w:b w:val="0"/>
                <w:bCs w:val="0"/>
                <w:kern w:val="0"/>
                <w:szCs w:val="21"/>
                <w:highlight w:val="none"/>
              </w:rPr>
            </w:pPr>
          </w:p>
        </w:tc>
      </w:tr>
      <w:tr>
        <w:tblPrEx>
          <w:tblLayout w:type="fixed"/>
          <w:tblCellMar>
            <w:top w:w="0" w:type="dxa"/>
            <w:left w:w="108" w:type="dxa"/>
            <w:bottom w:w="0" w:type="dxa"/>
            <w:right w:w="108" w:type="dxa"/>
          </w:tblCellMar>
        </w:tblPrEx>
        <w:trPr>
          <w:trHeight w:val="592" w:hRule="atLeast"/>
          <w:jc w:val="center"/>
        </w:trPr>
        <w:tc>
          <w:tcPr>
            <w:tcW w:w="1482" w:type="dxa"/>
            <w:gridSpan w:val="2"/>
            <w:tcBorders>
              <w:top w:val="single" w:color="auto" w:sz="4" w:space="0"/>
              <w:left w:val="single" w:color="auto" w:sz="4" w:space="0"/>
              <w:bottom w:val="single" w:color="auto" w:sz="4" w:space="0"/>
              <w:right w:val="nil"/>
            </w:tcBorders>
            <w:noWrap w:val="0"/>
            <w:vAlign w:val="center"/>
          </w:tcPr>
          <w:p>
            <w:pPr>
              <w:widowControl w:val="0"/>
              <w:jc w:val="center"/>
              <w:rPr>
                <w:rFonts w:hint="default" w:ascii="Times New Roman" w:hAnsi="Times New Roman" w:eastAsia="仿宋_GB2312" w:cs="Times New Roman"/>
                <w:b w:val="0"/>
                <w:bCs w:val="0"/>
                <w:kern w:val="0"/>
                <w:szCs w:val="21"/>
                <w:highlight w:val="none"/>
                <w:lang w:val="en-US" w:eastAsia="zh-CN"/>
              </w:rPr>
            </w:pPr>
            <w:r>
              <w:rPr>
                <w:rFonts w:hint="default" w:ascii="Times New Roman" w:hAnsi="Times New Roman" w:eastAsia="仿宋_GB2312" w:cs="Times New Roman"/>
                <w:b w:val="0"/>
                <w:bCs w:val="0"/>
                <w:kern w:val="0"/>
                <w:szCs w:val="21"/>
                <w:highlight w:val="none"/>
                <w:lang w:val="en-US" w:eastAsia="zh-CN"/>
              </w:rPr>
              <w:t>捐赠项目实施的具体责任人</w:t>
            </w:r>
          </w:p>
        </w:tc>
        <w:tc>
          <w:tcPr>
            <w:tcW w:w="7750" w:type="dxa"/>
            <w:gridSpan w:val="7"/>
            <w:tcBorders>
              <w:top w:val="single" w:color="auto" w:sz="4" w:space="0"/>
              <w:left w:val="single" w:color="auto" w:sz="4" w:space="0"/>
              <w:bottom w:val="single" w:color="auto" w:sz="4" w:space="0"/>
              <w:right w:val="single" w:color="000000" w:sz="4" w:space="0"/>
            </w:tcBorders>
            <w:noWrap w:val="0"/>
            <w:vAlign w:val="bottom"/>
          </w:tcPr>
          <w:p>
            <w:pPr>
              <w:widowControl w:val="0"/>
              <w:jc w:val="right"/>
              <w:rPr>
                <w:rFonts w:hint="default" w:ascii="Times New Roman" w:hAnsi="Times New Roman" w:eastAsia="仿宋_GB2312" w:cs="Times New Roman"/>
                <w:b w:val="0"/>
                <w:bCs w:val="0"/>
                <w:kern w:val="0"/>
                <w:szCs w:val="21"/>
                <w:highlight w:val="none"/>
              </w:rPr>
            </w:pPr>
          </w:p>
        </w:tc>
      </w:tr>
      <w:tr>
        <w:tblPrEx>
          <w:tblLayout w:type="fixed"/>
          <w:tblCellMar>
            <w:top w:w="0" w:type="dxa"/>
            <w:left w:w="108" w:type="dxa"/>
            <w:bottom w:w="0" w:type="dxa"/>
            <w:right w:w="108" w:type="dxa"/>
          </w:tblCellMar>
        </w:tblPrEx>
        <w:trPr>
          <w:trHeight w:val="460" w:hRule="atLeast"/>
          <w:jc w:val="center"/>
        </w:trPr>
        <w:tc>
          <w:tcPr>
            <w:tcW w:w="1482" w:type="dxa"/>
            <w:gridSpan w:val="2"/>
            <w:tcBorders>
              <w:top w:val="nil"/>
              <w:left w:val="single" w:color="auto" w:sz="4" w:space="0"/>
              <w:bottom w:val="single" w:color="auto" w:sz="4" w:space="0"/>
              <w:right w:val="nil"/>
            </w:tcBorders>
            <w:noWrap w:val="0"/>
            <w:vAlign w:val="center"/>
          </w:tcPr>
          <w:p>
            <w:pPr>
              <w:widowControl w:val="0"/>
              <w:jc w:val="center"/>
              <w:rPr>
                <w:rFonts w:hint="default" w:ascii="Times New Roman" w:hAnsi="Times New Roman" w:eastAsia="仿宋_GB2312" w:cs="Times New Roman"/>
                <w:b w:val="0"/>
                <w:bCs w:val="0"/>
                <w:kern w:val="0"/>
                <w:szCs w:val="21"/>
                <w:highlight w:val="none"/>
              </w:rPr>
            </w:pPr>
            <w:r>
              <w:rPr>
                <w:rFonts w:hint="default" w:ascii="Times New Roman" w:hAnsi="Times New Roman" w:eastAsia="仿宋_GB2312" w:cs="Times New Roman"/>
                <w:b w:val="0"/>
                <w:bCs w:val="0"/>
                <w:kern w:val="0"/>
                <w:szCs w:val="21"/>
                <w:highlight w:val="none"/>
              </w:rPr>
              <w:t>备注</w:t>
            </w:r>
          </w:p>
        </w:tc>
        <w:tc>
          <w:tcPr>
            <w:tcW w:w="7750" w:type="dxa"/>
            <w:gridSpan w:val="7"/>
            <w:tcBorders>
              <w:top w:val="single" w:color="auto" w:sz="4" w:space="0"/>
              <w:left w:val="single" w:color="auto" w:sz="4" w:space="0"/>
              <w:bottom w:val="single" w:color="auto" w:sz="4" w:space="0"/>
              <w:right w:val="single" w:color="000000" w:sz="4" w:space="0"/>
            </w:tcBorders>
            <w:noWrap w:val="0"/>
            <w:vAlign w:val="top"/>
          </w:tcPr>
          <w:p>
            <w:pPr>
              <w:widowControl w:val="0"/>
              <w:rPr>
                <w:rFonts w:hint="default" w:ascii="Times New Roman" w:hAnsi="Times New Roman" w:eastAsia="仿宋_GB2312" w:cs="Times New Roman"/>
                <w:b w:val="0"/>
                <w:bCs w:val="0"/>
                <w:kern w:val="0"/>
                <w:szCs w:val="21"/>
                <w:highlight w:val="none"/>
                <w:shd w:val="pct10" w:color="auto" w:fill="FFFFFF"/>
              </w:rPr>
            </w:pPr>
          </w:p>
        </w:tc>
      </w:tr>
      <w:tr>
        <w:tblPrEx>
          <w:tblLayout w:type="fixed"/>
          <w:tblCellMar>
            <w:top w:w="0" w:type="dxa"/>
            <w:left w:w="108" w:type="dxa"/>
            <w:bottom w:w="0" w:type="dxa"/>
            <w:right w:w="108" w:type="dxa"/>
          </w:tblCellMar>
        </w:tblPrEx>
        <w:trPr>
          <w:trHeight w:val="557" w:hRule="atLeast"/>
          <w:jc w:val="center"/>
        </w:trPr>
        <w:tc>
          <w:tcPr>
            <w:tcW w:w="9232" w:type="dxa"/>
            <w:gridSpan w:val="9"/>
            <w:noWrap w:val="0"/>
            <w:vAlign w:val="center"/>
          </w:tcPr>
          <w:p>
            <w:pPr>
              <w:widowControl w:val="0"/>
              <w:jc w:val="left"/>
              <w:rPr>
                <w:rFonts w:hint="default" w:ascii="Times New Roman" w:hAnsi="Times New Roman" w:eastAsia="仿宋_GB2312" w:cs="Times New Roman"/>
                <w:b/>
                <w:bCs/>
                <w:kern w:val="0"/>
                <w:szCs w:val="21"/>
                <w:highlight w:val="none"/>
              </w:rPr>
            </w:pPr>
            <w:r>
              <w:rPr>
                <w:rFonts w:hint="default" w:ascii="Times New Roman" w:hAnsi="Times New Roman" w:eastAsia="仿宋_GB2312" w:cs="Times New Roman"/>
                <w:b/>
                <w:bCs/>
                <w:kern w:val="0"/>
                <w:szCs w:val="21"/>
                <w:highlight w:val="none"/>
              </w:rPr>
              <w:t xml:space="preserve">  联系部门：                      联系人：                    电话：</w:t>
            </w:r>
          </w:p>
        </w:tc>
      </w:tr>
      <w:tr>
        <w:tblPrEx>
          <w:tblLayout w:type="fixed"/>
          <w:tblCellMar>
            <w:top w:w="0" w:type="dxa"/>
            <w:left w:w="108" w:type="dxa"/>
            <w:bottom w:w="0" w:type="dxa"/>
            <w:right w:w="108" w:type="dxa"/>
          </w:tblCellMar>
        </w:tblPrEx>
        <w:trPr>
          <w:gridAfter w:val="1"/>
          <w:wAfter w:w="283" w:type="dxa"/>
          <w:trHeight w:val="2378" w:hRule="atLeast"/>
          <w:jc w:val="center"/>
        </w:trPr>
        <w:tc>
          <w:tcPr>
            <w:tcW w:w="8949" w:type="dxa"/>
            <w:gridSpan w:val="8"/>
            <w:noWrap w:val="0"/>
            <w:vAlign w:val="center"/>
          </w:tcPr>
          <w:p>
            <w:pPr>
              <w:widowControl w:val="0"/>
              <w:numPr>
                <w:ilvl w:val="0"/>
                <w:numId w:val="0"/>
              </w:numPr>
              <w:ind w:firstLine="0" w:firstLineChars="0"/>
              <w:jc w:val="left"/>
              <w:rPr>
                <w:rFonts w:hint="default" w:ascii="Times New Roman" w:hAnsi="Times New Roman" w:eastAsia="仿宋_GB2312" w:cs="Times New Roman"/>
                <w:kern w:val="0"/>
                <w:szCs w:val="21"/>
                <w:highlight w:val="none"/>
              </w:rPr>
            </w:pPr>
            <w:r>
              <w:rPr>
                <w:rFonts w:hint="default" w:ascii="Times New Roman" w:hAnsi="Times New Roman" w:eastAsia="仿宋_GB2312" w:cs="Times New Roman"/>
                <w:kern w:val="0"/>
                <w:szCs w:val="21"/>
                <w:highlight w:val="none"/>
              </w:rPr>
              <w:t>注：</w:t>
            </w:r>
            <w:r>
              <w:rPr>
                <w:rFonts w:hint="eastAsia" w:ascii="Times New Roman" w:hAnsi="Times New Roman" w:eastAsia="仿宋_GB2312" w:cs="Times New Roman"/>
                <w:kern w:val="0"/>
                <w:szCs w:val="21"/>
                <w:highlight w:val="none"/>
                <w:lang w:val="en-US" w:eastAsia="zh-CN"/>
              </w:rPr>
              <w:t xml:space="preserve">1. </w:t>
            </w:r>
            <w:r>
              <w:rPr>
                <w:rFonts w:hint="default" w:ascii="Times New Roman" w:hAnsi="Times New Roman" w:eastAsia="仿宋_GB2312" w:cs="Times New Roman"/>
                <w:kern w:val="0"/>
                <w:szCs w:val="21"/>
                <w:highlight w:val="none"/>
              </w:rPr>
              <w:t>“受赠对象”栏填列承办捐赠或组织捐赠活动的公益性组织或政府部门，如“</w:t>
            </w:r>
            <w:r>
              <w:rPr>
                <w:rFonts w:hint="eastAsia" w:ascii="Times New Roman" w:hAnsi="Times New Roman" w:eastAsia="仿宋_GB2312" w:cs="Times New Roman"/>
                <w:kern w:val="0"/>
                <w:szCs w:val="21"/>
                <w:highlight w:val="none"/>
                <w:lang w:val="en-US" w:eastAsia="zh-CN"/>
              </w:rPr>
              <w:t>广东省慈善总会</w:t>
            </w:r>
            <w:r>
              <w:rPr>
                <w:rFonts w:hint="default" w:ascii="Times New Roman" w:hAnsi="Times New Roman" w:eastAsia="仿宋_GB2312" w:cs="Times New Roman"/>
                <w:kern w:val="0"/>
                <w:szCs w:val="21"/>
                <w:highlight w:val="none"/>
              </w:rPr>
              <w:t>”。“受益</w:t>
            </w:r>
            <w:r>
              <w:rPr>
                <w:rFonts w:hint="eastAsia" w:ascii="Times New Roman" w:hAnsi="Times New Roman" w:eastAsia="仿宋_GB2312" w:cs="Times New Roman"/>
                <w:kern w:val="0"/>
                <w:szCs w:val="21"/>
                <w:highlight w:val="none"/>
                <w:lang w:eastAsia="zh-CN"/>
              </w:rPr>
              <w:t>对象</w:t>
            </w:r>
            <w:r>
              <w:rPr>
                <w:rFonts w:hint="default" w:ascii="Times New Roman" w:hAnsi="Times New Roman" w:eastAsia="仿宋_GB2312" w:cs="Times New Roman"/>
                <w:kern w:val="0"/>
                <w:szCs w:val="21"/>
                <w:highlight w:val="none"/>
              </w:rPr>
              <w:t>”栏应填列捐赠收益对象，如某某灾害受灾地区、希望工程等。</w:t>
            </w:r>
          </w:p>
          <w:p>
            <w:pPr>
              <w:widowControl w:val="0"/>
              <w:numPr>
                <w:ilvl w:val="0"/>
                <w:numId w:val="0"/>
              </w:numPr>
              <w:ind w:firstLine="420" w:firstLineChars="200"/>
              <w:jc w:val="left"/>
              <w:rPr>
                <w:rFonts w:hint="eastAsia" w:ascii="Times New Roman" w:hAnsi="Times New Roman" w:eastAsia="仿宋_GB2312" w:cs="Times New Roman"/>
                <w:kern w:val="0"/>
                <w:szCs w:val="21"/>
                <w:highlight w:val="none"/>
                <w:lang w:val="en-US" w:eastAsia="zh-CN"/>
              </w:rPr>
            </w:pPr>
            <w:r>
              <w:rPr>
                <w:rFonts w:hint="eastAsia" w:ascii="Times New Roman" w:hAnsi="Times New Roman" w:eastAsia="仿宋_GB2312" w:cs="Times New Roman"/>
                <w:kern w:val="0"/>
                <w:szCs w:val="21"/>
                <w:highlight w:val="none"/>
                <w:lang w:val="en-US" w:eastAsia="zh-CN"/>
              </w:rPr>
              <w:t xml:space="preserve">2. </w:t>
            </w:r>
            <w:r>
              <w:rPr>
                <w:rFonts w:hint="default" w:ascii="Times New Roman" w:hAnsi="Times New Roman" w:eastAsia="仿宋_GB2312" w:cs="Times New Roman"/>
                <w:kern w:val="0"/>
                <w:szCs w:val="21"/>
                <w:highlight w:val="none"/>
                <w:lang w:val="en-US" w:eastAsia="zh-CN"/>
              </w:rPr>
              <w:t>“同一受</w:t>
            </w:r>
            <w:r>
              <w:rPr>
                <w:rFonts w:hint="eastAsia" w:ascii="Times New Roman" w:hAnsi="Times New Roman" w:eastAsia="仿宋_GB2312" w:cs="Times New Roman"/>
                <w:kern w:val="0"/>
                <w:szCs w:val="21"/>
                <w:highlight w:val="none"/>
                <w:lang w:val="en-US" w:eastAsia="zh-CN"/>
              </w:rPr>
              <w:t>赠对象</w:t>
            </w:r>
            <w:r>
              <w:rPr>
                <w:rFonts w:hint="default" w:ascii="Times New Roman" w:hAnsi="Times New Roman" w:eastAsia="仿宋_GB2312" w:cs="Times New Roman"/>
                <w:kern w:val="0"/>
                <w:szCs w:val="21"/>
                <w:highlight w:val="none"/>
                <w:lang w:val="en-US" w:eastAsia="zh-CN"/>
              </w:rPr>
              <w:t>当年累计捐赠额”指省属企业及其子企业对同一受</w:t>
            </w:r>
            <w:r>
              <w:rPr>
                <w:rFonts w:hint="eastAsia" w:ascii="Times New Roman" w:hAnsi="Times New Roman" w:eastAsia="仿宋_GB2312" w:cs="Times New Roman"/>
                <w:kern w:val="0"/>
                <w:szCs w:val="21"/>
                <w:highlight w:val="none"/>
                <w:lang w:val="en-US" w:eastAsia="zh-CN"/>
              </w:rPr>
              <w:t>赠对象</w:t>
            </w:r>
            <w:r>
              <w:rPr>
                <w:rFonts w:hint="default" w:ascii="Times New Roman" w:hAnsi="Times New Roman" w:eastAsia="仿宋_GB2312" w:cs="Times New Roman"/>
                <w:kern w:val="0"/>
                <w:szCs w:val="21"/>
                <w:highlight w:val="none"/>
                <w:lang w:val="en-US" w:eastAsia="zh-CN"/>
              </w:rPr>
              <w:t>包括本次捐赠在内的累计捐赠金额</w:t>
            </w:r>
            <w:r>
              <w:rPr>
                <w:rFonts w:hint="eastAsia" w:ascii="Times New Roman" w:hAnsi="Times New Roman" w:eastAsia="仿宋_GB2312" w:cs="Times New Roman"/>
                <w:kern w:val="0"/>
                <w:szCs w:val="21"/>
                <w:highlight w:val="none"/>
                <w:lang w:val="en-US" w:eastAsia="zh-CN"/>
              </w:rPr>
              <w:t>。</w:t>
            </w:r>
          </w:p>
          <w:p>
            <w:pPr>
              <w:widowControl w:val="0"/>
              <w:ind w:firstLine="420" w:firstLineChars="200"/>
              <w:jc w:val="left"/>
              <w:rPr>
                <w:rFonts w:hint="default" w:ascii="Times New Roman" w:hAnsi="Times New Roman" w:eastAsia="仿宋_GB2312" w:cs="Times New Roman"/>
                <w:kern w:val="0"/>
                <w:szCs w:val="21"/>
                <w:highlight w:val="none"/>
              </w:rPr>
            </w:pPr>
            <w:r>
              <w:rPr>
                <w:rFonts w:hint="eastAsia" w:ascii="Times New Roman" w:hAnsi="Times New Roman" w:eastAsia="仿宋_GB2312" w:cs="Times New Roman"/>
                <w:kern w:val="0"/>
                <w:szCs w:val="21"/>
                <w:highlight w:val="none"/>
                <w:lang w:val="en-US" w:eastAsia="zh-CN"/>
              </w:rPr>
              <w:t>3. 企业</w:t>
            </w:r>
            <w:r>
              <w:rPr>
                <w:rFonts w:hint="default" w:ascii="Times New Roman" w:hAnsi="Times New Roman" w:eastAsia="仿宋_GB2312" w:cs="Times New Roman"/>
                <w:kern w:val="0"/>
                <w:szCs w:val="21"/>
                <w:highlight w:val="none"/>
              </w:rPr>
              <w:t>本年累计捐赠额是指</w:t>
            </w:r>
            <w:r>
              <w:rPr>
                <w:rFonts w:hint="default" w:ascii="Times New Roman" w:hAnsi="Times New Roman" w:eastAsia="仿宋_GB2312" w:cs="Times New Roman"/>
                <w:kern w:val="0"/>
                <w:szCs w:val="21"/>
                <w:highlight w:val="none"/>
                <w:lang w:eastAsia="zh-CN"/>
              </w:rPr>
              <w:t>除</w:t>
            </w:r>
            <w:r>
              <w:rPr>
                <w:rFonts w:hint="eastAsia" w:ascii="Times New Roman" w:hAnsi="Times New Roman" w:eastAsia="仿宋_GB2312" w:cs="Times New Roman"/>
                <w:kern w:val="0"/>
                <w:szCs w:val="21"/>
                <w:highlight w:val="none"/>
              </w:rPr>
              <w:t>省委省政府统一部署的救济性捐赠、定点扶贫、对口支援任务</w:t>
            </w:r>
            <w:r>
              <w:rPr>
                <w:rFonts w:hint="default" w:ascii="Times New Roman" w:hAnsi="Times New Roman" w:eastAsia="仿宋_GB2312" w:cs="Times New Roman"/>
                <w:kern w:val="0"/>
                <w:szCs w:val="21"/>
                <w:highlight w:val="none"/>
                <w:lang w:eastAsia="zh-CN"/>
              </w:rPr>
              <w:t>以外的，</w:t>
            </w:r>
            <w:r>
              <w:rPr>
                <w:rFonts w:hint="default" w:ascii="Times New Roman" w:hAnsi="Times New Roman" w:eastAsia="仿宋_GB2312" w:cs="Times New Roman"/>
                <w:kern w:val="0"/>
                <w:szCs w:val="21"/>
                <w:highlight w:val="none"/>
                <w:lang w:val="en-US" w:eastAsia="zh-CN"/>
              </w:rPr>
              <w:t>省属企业及其子企业</w:t>
            </w:r>
            <w:r>
              <w:rPr>
                <w:rFonts w:hint="default" w:ascii="Times New Roman" w:hAnsi="Times New Roman" w:eastAsia="仿宋_GB2312" w:cs="Times New Roman"/>
                <w:kern w:val="0"/>
                <w:szCs w:val="21"/>
                <w:highlight w:val="none"/>
              </w:rPr>
              <w:t>包括本次捐赠在内的累计对外捐赠金额。</w:t>
            </w:r>
          </w:p>
          <w:p>
            <w:pPr>
              <w:widowControl w:val="0"/>
              <w:ind w:firstLine="420" w:firstLineChars="200"/>
              <w:jc w:val="left"/>
              <w:rPr>
                <w:rFonts w:hint="eastAsia" w:ascii="Times New Roman" w:hAnsi="Times New Roman" w:eastAsia="仿宋_GB2312" w:cs="Times New Roman"/>
                <w:kern w:val="0"/>
                <w:szCs w:val="21"/>
                <w:highlight w:val="none"/>
                <w:lang w:val="en-US" w:eastAsia="zh-CN"/>
              </w:rPr>
            </w:pPr>
            <w:r>
              <w:rPr>
                <w:rFonts w:hint="eastAsia" w:ascii="Times New Roman" w:hAnsi="Times New Roman" w:eastAsia="仿宋_GB2312" w:cs="Times New Roman"/>
                <w:kern w:val="0"/>
                <w:szCs w:val="21"/>
                <w:highlight w:val="none"/>
                <w:lang w:val="en-US" w:eastAsia="zh-CN"/>
              </w:rPr>
              <w:t>4.“捐赠因由”填写董事会赞成和否决的理由。</w:t>
            </w:r>
          </w:p>
        </w:tc>
      </w:tr>
    </w:tbl>
    <w:p>
      <w:pPr>
        <w:widowControl w:val="0"/>
        <w:spacing w:before="0" w:beforeLines="0" w:beforeAutospacing="0" w:after="0" w:afterLines="0" w:afterAutospacing="0" w:line="560" w:lineRule="exact"/>
        <w:ind w:firstLine="0" w:firstLineChars="0"/>
        <w:jc w:val="both"/>
        <w:rPr>
          <w:rFonts w:ascii="Times New Roman" w:hAnsi="Times New Roman" w:eastAsia="仿宋_GB2312"/>
          <w:sz w:val="32"/>
          <w:highlight w:val="none"/>
        </w:rPr>
        <w:sectPr>
          <w:pgSz w:w="11906" w:h="16838"/>
          <w:pgMar w:top="2041" w:right="1531" w:bottom="2041" w:left="1531" w:header="851" w:footer="964" w:gutter="0"/>
          <w:pgBorders w:offsetFrom="page">
            <w:top w:val="none" w:sz="0" w:space="0"/>
            <w:left w:val="none" w:sz="0" w:space="0"/>
            <w:bottom w:val="none" w:sz="0" w:space="0"/>
            <w:right w:val="none" w:sz="0" w:space="0"/>
          </w:pgBorders>
          <w:pgNumType w:fmt="decimal"/>
          <w:cols w:space="720" w:num="1"/>
          <w:titlePg/>
          <w:rtlGutter w:val="0"/>
          <w:docGrid w:linePitch="312" w:charSpace="0"/>
        </w:sectPr>
      </w:pPr>
    </w:p>
    <w:p>
      <w:pPr>
        <w:widowControl w:val="0"/>
        <w:spacing w:before="0" w:beforeLines="0" w:beforeAutospacing="0" w:after="0" w:afterLines="0" w:afterAutospacing="0" w:line="560" w:lineRule="exact"/>
        <w:ind w:firstLine="0" w:firstLineChars="0"/>
        <w:jc w:val="center"/>
        <w:rPr>
          <w:rFonts w:hint="eastAsia" w:ascii="方正小标宋简体" w:hAnsi="方正小标宋简体" w:eastAsia="方正小标宋简体" w:cs="方正小标宋简体"/>
          <w:b w:val="0"/>
          <w:bCs w:val="0"/>
          <w:kern w:val="0"/>
          <w:sz w:val="44"/>
          <w:szCs w:val="44"/>
          <w:highlight w:val="none"/>
          <w:lang w:val="en-US" w:eastAsia="zh-CN" w:bidi="ar-SA"/>
        </w:rPr>
      </w:pPr>
      <w:r>
        <w:rPr>
          <w:rFonts w:ascii="宋体" w:hAnsi="宋体" w:eastAsia="宋体" w:cs="Times New Roman"/>
          <w:kern w:val="0"/>
          <w:sz w:val="44"/>
          <w:szCs w:val="24"/>
          <w:lang w:val="en-US" w:eastAsia="zh-CN" w:bidi="ar-SA"/>
        </w:rPr>
        <mc:AlternateContent>
          <mc:Choice Requires="wps">
            <w:drawing>
              <wp:anchor distT="0" distB="0" distL="114300" distR="114300" simplePos="0" relativeHeight="251658240" behindDoc="0" locked="0" layoutInCell="1" allowOverlap="1">
                <wp:simplePos x="0" y="0"/>
                <wp:positionH relativeFrom="column">
                  <wp:posOffset>-174625</wp:posOffset>
                </wp:positionH>
                <wp:positionV relativeFrom="paragraph">
                  <wp:posOffset>-252095</wp:posOffset>
                </wp:positionV>
                <wp:extent cx="959485" cy="444500"/>
                <wp:effectExtent l="0" t="0" r="5715" b="0"/>
                <wp:wrapNone/>
                <wp:docPr id="2" name="文本框 2"/>
                <wp:cNvGraphicFramePr/>
                <a:graphic xmlns:a="http://schemas.openxmlformats.org/drawingml/2006/main">
                  <a:graphicData uri="http://schemas.microsoft.com/office/word/2010/wordprocessingShape">
                    <wps:wsp>
                      <wps:cNvSpPr txBox="1"/>
                      <wps:spPr>
                        <a:xfrm>
                          <a:off x="0" y="0"/>
                          <a:ext cx="959485" cy="444500"/>
                        </a:xfrm>
                        <a:prstGeom prst="rect">
                          <a:avLst/>
                        </a:prstGeom>
                        <a:solidFill>
                          <a:srgbClr val="FFFFFF"/>
                        </a:solidFill>
                        <a:ln>
                          <a:noFill/>
                        </a:ln>
                      </wps:spPr>
                      <wps:txbx>
                        <w:txbxContent>
                          <w:p>
                            <w:pPr>
                              <w:widowControl/>
                              <w:spacing w:before="100" w:beforeLines="0" w:beforeAutospacing="1" w:after="100" w:afterLines="0" w:afterAutospacing="1" w:line="560" w:lineRule="exact"/>
                              <w:jc w:val="left"/>
                              <w:rPr>
                                <w:rFonts w:ascii="宋体" w:hAnsi="宋体" w:eastAsia="宋体" w:cs="Times New Roman"/>
                                <w:color w:val="000000"/>
                                <w:kern w:val="0"/>
                                <w:sz w:val="24"/>
                                <w:szCs w:val="24"/>
                                <w:lang w:val="en-US" w:eastAsia="zh-CN" w:bidi="ar-SA"/>
                              </w:rPr>
                            </w:pPr>
                            <w:ins w:id="26" w:author="邝日明" w:date="2018-11-02T09:11:00Z">
                              <w:r>
                                <w:rPr>
                                  <w:rFonts w:hint="default" w:ascii="Times New Roman" w:hAnsi="Times New Roman" w:eastAsia="仿宋_GB2312" w:cs="Times New Roman"/>
                                  <w:b w:val="0"/>
                                  <w:bCs w:val="0"/>
                                  <w:kern w:val="0"/>
                                  <w:sz w:val="32"/>
                                  <w:szCs w:val="24"/>
                                  <w:highlight w:val="none"/>
                                  <w:lang w:val="en-US" w:eastAsia="zh-CN" w:bidi="ar-SA"/>
                                </w:rPr>
                                <w:t>附件</w:t>
                              </w:r>
                            </w:ins>
                            <w:ins w:id="27" w:author="邝日明" w:date="2018-11-02T09:11:00Z">
                              <w:r>
                                <w:rPr>
                                  <w:rFonts w:hint="eastAsia" w:ascii="Times New Roman" w:hAnsi="Times New Roman" w:eastAsia="仿宋_GB2312" w:cs="Times New Roman"/>
                                  <w:b w:val="0"/>
                                  <w:bCs w:val="0"/>
                                  <w:kern w:val="0"/>
                                  <w:sz w:val="32"/>
                                  <w:szCs w:val="24"/>
                                  <w:highlight w:val="none"/>
                                  <w:lang w:val="en-US" w:eastAsia="zh-CN" w:bidi="ar-SA"/>
                                </w:rPr>
                                <w:t>2</w:t>
                              </w:r>
                            </w:ins>
                            <w:ins w:id="28" w:author="邝日明" w:date="2018-11-02T09:11:00Z">
                              <w:r>
                                <w:rPr>
                                  <w:rFonts w:hint="default" w:ascii="Times New Roman" w:hAnsi="Times New Roman" w:eastAsia="仿宋_GB2312" w:cs="Times New Roman"/>
                                  <w:b w:val="0"/>
                                  <w:bCs w:val="0"/>
                                  <w:kern w:val="0"/>
                                  <w:sz w:val="32"/>
                                  <w:szCs w:val="24"/>
                                  <w:highlight w:val="none"/>
                                  <w:lang w:val="en-US" w:eastAsia="zh-CN" w:bidi="ar-SA"/>
                                </w:rPr>
                                <w:t>：</w:t>
                              </w:r>
                            </w:ins>
                          </w:p>
                        </w:txbxContent>
                      </wps:txbx>
                      <wps:bodyPr lIns="91439" tIns="45719" rIns="91439" bIns="45719" upright="1"/>
                    </wps:wsp>
                  </a:graphicData>
                </a:graphic>
              </wp:anchor>
            </w:drawing>
          </mc:Choice>
          <mc:Fallback>
            <w:pict>
              <v:shape id="_x0000_s1026" o:spid="_x0000_s1026" o:spt="202" type="#_x0000_t202" style="position:absolute;left:0pt;margin-left:-13.75pt;margin-top:-19.85pt;height:35pt;width:75.55pt;z-index:251658240;mso-width-relative:page;mso-height-relative:page;" fillcolor="#FFFFFF" filled="t" stroked="f" coordsize="21600,21600" o:gfxdata="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txuHltUAAAAKAQAADwAAAAAAAAABACAAAAAiAAAAZHJzL2Rvd25yZXYueG1sUEsB&#10;AhQAFAAAAAgAh07iQJ2ABba/AQAAXAMAAA4AAAAAAAAAAQAgAAAAJAEAAGRycy9lMm9Eb2MueG1s&#10;UEsFBgAAAAAGAAYAWQEAAFUFAAAAAA==&#10;">
                <v:fill on="t" focussize="0,0"/>
                <v:stroke on="f"/>
                <v:imagedata o:title=""/>
                <o:lock v:ext="edit" aspectratio="f"/>
                <v:textbox inset="7.19992125984252pt,3.59992125984252pt,7.19992125984252pt,3.59992125984252pt">
                  <w:txbxContent>
                    <w:p>
                      <w:pPr>
                        <w:widowControl/>
                        <w:spacing w:before="100" w:beforeLines="0" w:beforeAutospacing="1" w:after="100" w:afterLines="0" w:afterAutospacing="1" w:line="560" w:lineRule="exact"/>
                        <w:jc w:val="left"/>
                        <w:rPr>
                          <w:rFonts w:ascii="宋体" w:hAnsi="宋体" w:eastAsia="宋体" w:cs="Times New Roman"/>
                          <w:color w:val="000000"/>
                          <w:kern w:val="0"/>
                          <w:sz w:val="24"/>
                          <w:szCs w:val="24"/>
                          <w:lang w:val="en-US" w:eastAsia="zh-CN" w:bidi="ar-SA"/>
                        </w:rPr>
                      </w:pPr>
                      <w:ins w:id="29" w:author="邝日明" w:date="2018-11-02T09:11:00Z">
                        <w:r>
                          <w:rPr>
                            <w:rFonts w:hint="default" w:ascii="Times New Roman" w:hAnsi="Times New Roman" w:eastAsia="仿宋_GB2312" w:cs="Times New Roman"/>
                            <w:b w:val="0"/>
                            <w:bCs w:val="0"/>
                            <w:kern w:val="0"/>
                            <w:sz w:val="32"/>
                            <w:szCs w:val="24"/>
                            <w:highlight w:val="none"/>
                            <w:lang w:val="en-US" w:eastAsia="zh-CN" w:bidi="ar-SA"/>
                          </w:rPr>
                          <w:t>附件</w:t>
                        </w:r>
                      </w:ins>
                      <w:ins w:id="30" w:author="邝日明" w:date="2018-11-02T09:11:00Z">
                        <w:r>
                          <w:rPr>
                            <w:rFonts w:hint="eastAsia" w:ascii="Times New Roman" w:hAnsi="Times New Roman" w:eastAsia="仿宋_GB2312" w:cs="Times New Roman"/>
                            <w:b w:val="0"/>
                            <w:bCs w:val="0"/>
                            <w:kern w:val="0"/>
                            <w:sz w:val="32"/>
                            <w:szCs w:val="24"/>
                            <w:highlight w:val="none"/>
                            <w:lang w:val="en-US" w:eastAsia="zh-CN" w:bidi="ar-SA"/>
                          </w:rPr>
                          <w:t>2</w:t>
                        </w:r>
                      </w:ins>
                      <w:ins w:id="31" w:author="邝日明" w:date="2018-11-02T09:11:00Z">
                        <w:r>
                          <w:rPr>
                            <w:rFonts w:hint="default" w:ascii="Times New Roman" w:hAnsi="Times New Roman" w:eastAsia="仿宋_GB2312" w:cs="Times New Roman"/>
                            <w:b w:val="0"/>
                            <w:bCs w:val="0"/>
                            <w:kern w:val="0"/>
                            <w:sz w:val="32"/>
                            <w:szCs w:val="24"/>
                            <w:highlight w:val="none"/>
                            <w:lang w:val="en-US" w:eastAsia="zh-CN" w:bidi="ar-SA"/>
                          </w:rPr>
                          <w:t>：</w:t>
                        </w:r>
                      </w:ins>
                    </w:p>
                  </w:txbxContent>
                </v:textbox>
              </v:shape>
            </w:pict>
          </mc:Fallback>
        </mc:AlternateContent>
      </w:r>
      <w:r>
        <w:rPr>
          <w:rFonts w:hint="eastAsia" w:ascii="方正小标宋简体" w:hAnsi="方正小标宋简体" w:eastAsia="方正小标宋简体" w:cs="方正小标宋简体"/>
          <w:kern w:val="0"/>
          <w:sz w:val="44"/>
          <w:szCs w:val="44"/>
          <w:highlight w:val="none"/>
          <w:lang w:val="en-US" w:eastAsia="zh-CN" w:bidi="ar-SA"/>
        </w:rPr>
        <w:t>省属企业</w:t>
      </w:r>
      <w:r>
        <w:rPr>
          <w:rFonts w:hint="eastAsia" w:ascii="方正小标宋简体" w:hAnsi="方正小标宋简体" w:eastAsia="方正小标宋简体" w:cs="方正小标宋简体"/>
          <w:kern w:val="0"/>
          <w:sz w:val="44"/>
          <w:szCs w:val="44"/>
          <w:highlight w:val="none"/>
          <w:u w:val="single"/>
          <w:lang w:val="en-US" w:eastAsia="zh-CN" w:bidi="ar-SA"/>
        </w:rPr>
        <w:t xml:space="preserve">      </w:t>
      </w:r>
      <w:r>
        <w:rPr>
          <w:rFonts w:hint="eastAsia" w:ascii="方正小标宋简体" w:hAnsi="方正小标宋简体" w:eastAsia="方正小标宋简体" w:cs="方正小标宋简体"/>
          <w:kern w:val="0"/>
          <w:sz w:val="44"/>
          <w:szCs w:val="44"/>
          <w:highlight w:val="none"/>
          <w:lang w:val="en-US" w:eastAsia="zh-CN" w:bidi="ar-SA"/>
        </w:rPr>
        <w:t>年度对外捐赠汇总表</w:t>
      </w:r>
    </w:p>
    <w:tbl>
      <w:tblPr>
        <w:tblStyle w:val="6"/>
        <w:tblW w:w="1470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61"/>
        <w:gridCol w:w="74"/>
        <w:gridCol w:w="938"/>
        <w:gridCol w:w="668"/>
        <w:gridCol w:w="905"/>
        <w:gridCol w:w="890"/>
        <w:gridCol w:w="1026"/>
        <w:gridCol w:w="1068"/>
        <w:gridCol w:w="1068"/>
        <w:gridCol w:w="920"/>
        <w:gridCol w:w="905"/>
        <w:gridCol w:w="920"/>
        <w:gridCol w:w="949"/>
        <w:gridCol w:w="935"/>
        <w:gridCol w:w="920"/>
        <w:gridCol w:w="816"/>
        <w:gridCol w:w="8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35" w:type="dxa"/>
            <w:gridSpan w:val="2"/>
            <w:noWrap w:val="0"/>
            <w:vAlign w:val="center"/>
          </w:tcPr>
          <w:p>
            <w:pPr>
              <w:widowControl/>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SA"/>
              </w:rPr>
              <w:t>填报企业</w:t>
            </w:r>
          </w:p>
        </w:tc>
        <w:tc>
          <w:tcPr>
            <w:tcW w:w="938" w:type="dxa"/>
            <w:noWrap w:val="0"/>
            <w:vAlign w:val="center"/>
          </w:tcPr>
          <w:p>
            <w:pPr>
              <w:widowControl/>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SA"/>
              </w:rPr>
              <w:t>(盖章)：</w:t>
            </w:r>
          </w:p>
        </w:tc>
        <w:tc>
          <w:tcPr>
            <w:tcW w:w="668" w:type="dxa"/>
            <w:noWrap w:val="0"/>
            <w:vAlign w:val="center"/>
          </w:tcPr>
          <w:p>
            <w:pPr>
              <w:jc w:val="left"/>
              <w:rPr>
                <w:rFonts w:hint="eastAsia" w:ascii="宋体" w:hAnsi="宋体" w:eastAsia="宋体" w:cs="宋体"/>
                <w:i w:val="0"/>
                <w:color w:val="000000"/>
                <w:sz w:val="20"/>
                <w:szCs w:val="20"/>
                <w:highlight w:val="none"/>
                <w:u w:val="none"/>
              </w:rPr>
            </w:pPr>
          </w:p>
        </w:tc>
        <w:tc>
          <w:tcPr>
            <w:tcW w:w="905" w:type="dxa"/>
            <w:noWrap w:val="0"/>
            <w:vAlign w:val="bottom"/>
          </w:tcPr>
          <w:p>
            <w:pPr>
              <w:jc w:val="both"/>
              <w:rPr>
                <w:rFonts w:hint="eastAsia" w:ascii="宋体" w:hAnsi="宋体" w:eastAsia="宋体" w:cs="宋体"/>
                <w:i w:val="0"/>
                <w:color w:val="000000"/>
                <w:sz w:val="20"/>
                <w:szCs w:val="20"/>
                <w:highlight w:val="none"/>
                <w:u w:val="none"/>
              </w:rPr>
            </w:pPr>
          </w:p>
        </w:tc>
        <w:tc>
          <w:tcPr>
            <w:tcW w:w="890" w:type="dxa"/>
            <w:noWrap w:val="0"/>
            <w:vAlign w:val="bottom"/>
          </w:tcPr>
          <w:p>
            <w:pPr>
              <w:jc w:val="both"/>
              <w:rPr>
                <w:rFonts w:hint="eastAsia" w:ascii="宋体" w:hAnsi="宋体" w:eastAsia="宋体" w:cs="宋体"/>
                <w:i w:val="0"/>
                <w:color w:val="000000"/>
                <w:sz w:val="20"/>
                <w:szCs w:val="20"/>
                <w:highlight w:val="none"/>
                <w:u w:val="none"/>
              </w:rPr>
            </w:pPr>
          </w:p>
        </w:tc>
        <w:tc>
          <w:tcPr>
            <w:tcW w:w="1026" w:type="dxa"/>
            <w:tcBorders>
              <w:bottom w:val="single" w:color="000000" w:sz="4" w:space="0"/>
            </w:tcBorders>
            <w:noWrap w:val="0"/>
            <w:vAlign w:val="center"/>
          </w:tcPr>
          <w:p>
            <w:pPr>
              <w:jc w:val="both"/>
              <w:rPr>
                <w:rFonts w:hint="eastAsia" w:ascii="宋体" w:hAnsi="宋体" w:eastAsia="宋体" w:cs="宋体"/>
                <w:i w:val="0"/>
                <w:color w:val="000000"/>
                <w:sz w:val="20"/>
                <w:szCs w:val="20"/>
                <w:highlight w:val="none"/>
                <w:u w:val="none"/>
              </w:rPr>
            </w:pPr>
          </w:p>
        </w:tc>
        <w:tc>
          <w:tcPr>
            <w:tcW w:w="1068" w:type="dxa"/>
            <w:tcBorders>
              <w:bottom w:val="single" w:color="000000" w:sz="4" w:space="0"/>
            </w:tcBorders>
            <w:noWrap w:val="0"/>
            <w:vAlign w:val="center"/>
          </w:tcPr>
          <w:p>
            <w:pPr>
              <w:jc w:val="both"/>
              <w:rPr>
                <w:rFonts w:hint="eastAsia" w:ascii="宋体" w:hAnsi="宋体" w:eastAsia="宋体" w:cs="宋体"/>
                <w:i w:val="0"/>
                <w:color w:val="000000"/>
                <w:sz w:val="20"/>
                <w:szCs w:val="20"/>
                <w:highlight w:val="none"/>
                <w:u w:val="none"/>
              </w:rPr>
            </w:pPr>
          </w:p>
        </w:tc>
        <w:tc>
          <w:tcPr>
            <w:tcW w:w="1068" w:type="dxa"/>
            <w:tcBorders>
              <w:bottom w:val="single" w:color="000000" w:sz="4" w:space="0"/>
            </w:tcBorders>
            <w:noWrap w:val="0"/>
            <w:vAlign w:val="center"/>
          </w:tcPr>
          <w:p>
            <w:pPr>
              <w:jc w:val="both"/>
              <w:rPr>
                <w:rFonts w:hint="eastAsia" w:ascii="宋体" w:hAnsi="宋体" w:eastAsia="宋体" w:cs="宋体"/>
                <w:i w:val="0"/>
                <w:color w:val="000000"/>
                <w:sz w:val="20"/>
                <w:szCs w:val="20"/>
                <w:highlight w:val="none"/>
                <w:u w:val="none"/>
              </w:rPr>
            </w:pPr>
          </w:p>
        </w:tc>
        <w:tc>
          <w:tcPr>
            <w:tcW w:w="920" w:type="dxa"/>
            <w:tcBorders>
              <w:bottom w:val="single" w:color="000000" w:sz="4" w:space="0"/>
            </w:tcBorders>
            <w:noWrap w:val="0"/>
            <w:vAlign w:val="center"/>
          </w:tcPr>
          <w:p>
            <w:pPr>
              <w:jc w:val="both"/>
              <w:rPr>
                <w:rFonts w:hint="eastAsia" w:ascii="宋体" w:hAnsi="宋体" w:eastAsia="宋体" w:cs="宋体"/>
                <w:i w:val="0"/>
                <w:color w:val="000000"/>
                <w:sz w:val="20"/>
                <w:szCs w:val="20"/>
                <w:highlight w:val="none"/>
                <w:u w:val="none"/>
              </w:rPr>
            </w:pPr>
          </w:p>
        </w:tc>
        <w:tc>
          <w:tcPr>
            <w:tcW w:w="905" w:type="dxa"/>
            <w:tcBorders>
              <w:bottom w:val="single" w:color="000000" w:sz="4" w:space="0"/>
            </w:tcBorders>
            <w:noWrap w:val="0"/>
            <w:vAlign w:val="center"/>
          </w:tcPr>
          <w:p>
            <w:pPr>
              <w:jc w:val="both"/>
              <w:rPr>
                <w:rFonts w:hint="eastAsia" w:ascii="宋体" w:hAnsi="宋体" w:eastAsia="宋体" w:cs="宋体"/>
                <w:i w:val="0"/>
                <w:color w:val="000000"/>
                <w:sz w:val="20"/>
                <w:szCs w:val="20"/>
                <w:highlight w:val="none"/>
                <w:u w:val="none"/>
              </w:rPr>
            </w:pPr>
          </w:p>
        </w:tc>
        <w:tc>
          <w:tcPr>
            <w:tcW w:w="920" w:type="dxa"/>
            <w:tcBorders>
              <w:bottom w:val="single" w:color="000000" w:sz="4" w:space="0"/>
            </w:tcBorders>
            <w:noWrap w:val="0"/>
            <w:vAlign w:val="center"/>
          </w:tcPr>
          <w:p>
            <w:pPr>
              <w:jc w:val="both"/>
              <w:rPr>
                <w:rFonts w:hint="eastAsia" w:ascii="宋体" w:hAnsi="宋体" w:eastAsia="宋体" w:cs="宋体"/>
                <w:i w:val="0"/>
                <w:color w:val="000000"/>
                <w:sz w:val="20"/>
                <w:szCs w:val="20"/>
                <w:highlight w:val="none"/>
                <w:u w:val="none"/>
              </w:rPr>
            </w:pPr>
          </w:p>
        </w:tc>
        <w:tc>
          <w:tcPr>
            <w:tcW w:w="949" w:type="dxa"/>
            <w:tcBorders>
              <w:bottom w:val="single" w:color="000000" w:sz="4" w:space="0"/>
            </w:tcBorders>
            <w:noWrap w:val="0"/>
            <w:vAlign w:val="center"/>
          </w:tcPr>
          <w:p>
            <w:pPr>
              <w:jc w:val="both"/>
              <w:rPr>
                <w:rFonts w:hint="eastAsia" w:ascii="宋体" w:hAnsi="宋体" w:eastAsia="宋体" w:cs="宋体"/>
                <w:i w:val="0"/>
                <w:color w:val="000000"/>
                <w:sz w:val="20"/>
                <w:szCs w:val="20"/>
                <w:highlight w:val="none"/>
                <w:u w:val="none"/>
              </w:rPr>
            </w:pPr>
          </w:p>
        </w:tc>
        <w:tc>
          <w:tcPr>
            <w:tcW w:w="935" w:type="dxa"/>
            <w:tcBorders>
              <w:bottom w:val="single" w:color="000000" w:sz="4" w:space="0"/>
            </w:tcBorders>
            <w:noWrap w:val="0"/>
            <w:vAlign w:val="center"/>
          </w:tcPr>
          <w:p>
            <w:pPr>
              <w:jc w:val="both"/>
              <w:rPr>
                <w:rFonts w:hint="eastAsia" w:ascii="宋体" w:hAnsi="宋体" w:eastAsia="宋体" w:cs="宋体"/>
                <w:i w:val="0"/>
                <w:color w:val="000000"/>
                <w:sz w:val="20"/>
                <w:szCs w:val="20"/>
                <w:highlight w:val="none"/>
                <w:u w:val="none"/>
              </w:rPr>
            </w:pPr>
          </w:p>
        </w:tc>
        <w:tc>
          <w:tcPr>
            <w:tcW w:w="920" w:type="dxa"/>
            <w:tcBorders>
              <w:bottom w:val="single" w:color="000000" w:sz="4" w:space="0"/>
            </w:tcBorders>
            <w:noWrap w:val="0"/>
            <w:vAlign w:val="center"/>
          </w:tcPr>
          <w:p>
            <w:pPr>
              <w:jc w:val="both"/>
              <w:rPr>
                <w:rFonts w:hint="eastAsia" w:ascii="宋体" w:hAnsi="宋体" w:eastAsia="宋体" w:cs="宋体"/>
                <w:i w:val="0"/>
                <w:color w:val="000000"/>
                <w:sz w:val="20"/>
                <w:szCs w:val="20"/>
                <w:highlight w:val="none"/>
                <w:u w:val="none"/>
              </w:rPr>
            </w:pPr>
          </w:p>
        </w:tc>
        <w:tc>
          <w:tcPr>
            <w:tcW w:w="1662" w:type="dxa"/>
            <w:gridSpan w:val="2"/>
            <w:tcBorders>
              <w:bottom w:val="single" w:color="000000" w:sz="4" w:space="0"/>
            </w:tcBorders>
            <w:noWrap w:val="0"/>
            <w:vAlign w:val="bottom"/>
          </w:tcPr>
          <w:p>
            <w:pPr>
              <w:widowControl/>
              <w:jc w:val="center"/>
              <w:textAlignment w:val="bottom"/>
              <w:rPr>
                <w:rFonts w:hint="eastAsia" w:ascii="宋体" w:hAnsi="宋体" w:eastAsia="宋体" w:cs="宋体"/>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187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类别</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序号</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报告文件</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内部决策文件</w:t>
            </w:r>
          </w:p>
        </w:tc>
        <w:tc>
          <w:tcPr>
            <w:tcW w:w="1026" w:type="dxa"/>
            <w:tcBorders>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捐赠主体（企业）</w:t>
            </w:r>
          </w:p>
        </w:tc>
        <w:tc>
          <w:tcPr>
            <w:tcW w:w="1068" w:type="dxa"/>
            <w:tcBorders>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捐赠主体所有者权益</w:t>
            </w:r>
          </w:p>
        </w:tc>
        <w:tc>
          <w:tcPr>
            <w:tcW w:w="1068" w:type="dxa"/>
            <w:tcBorders>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捐赠主体利润总额</w:t>
            </w:r>
          </w:p>
        </w:tc>
        <w:tc>
          <w:tcPr>
            <w:tcW w:w="920" w:type="dxa"/>
            <w:tcBorders>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预算捐赠金额</w:t>
            </w:r>
          </w:p>
        </w:tc>
        <w:tc>
          <w:tcPr>
            <w:tcW w:w="905" w:type="dxa"/>
            <w:tcBorders>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实际捐赠金额</w:t>
            </w:r>
          </w:p>
        </w:tc>
        <w:tc>
          <w:tcPr>
            <w:tcW w:w="920" w:type="dxa"/>
            <w:tcBorders>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捐赠时间</w:t>
            </w:r>
          </w:p>
        </w:tc>
        <w:tc>
          <w:tcPr>
            <w:tcW w:w="949" w:type="dxa"/>
            <w:tcBorders>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财产类型</w:t>
            </w:r>
          </w:p>
        </w:tc>
        <w:tc>
          <w:tcPr>
            <w:tcW w:w="935" w:type="dxa"/>
            <w:tcBorders>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受赠对象</w:t>
            </w:r>
          </w:p>
        </w:tc>
        <w:tc>
          <w:tcPr>
            <w:tcW w:w="920" w:type="dxa"/>
            <w:tcBorders>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受益对象</w:t>
            </w:r>
          </w:p>
        </w:tc>
        <w:tc>
          <w:tcPr>
            <w:tcW w:w="816" w:type="dxa"/>
            <w:tcBorders>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用途</w:t>
            </w:r>
          </w:p>
        </w:tc>
        <w:tc>
          <w:tcPr>
            <w:tcW w:w="846" w:type="dxa"/>
            <w:tcBorders>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0" w:hRule="atLeast"/>
          <w:jc w:val="center"/>
        </w:trPr>
        <w:tc>
          <w:tcPr>
            <w:tcW w:w="86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不需向省国资报告的捐赠</w:t>
            </w:r>
          </w:p>
        </w:tc>
        <w:tc>
          <w:tcPr>
            <w:tcW w:w="1012"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color w:val="000000"/>
                <w:kern w:val="0"/>
                <w:sz w:val="20"/>
                <w:szCs w:val="20"/>
                <w:highlight w:val="none"/>
              </w:rPr>
              <w:t>省委省政府统一部署的救济性捐赠</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1026"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1068"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1068"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920"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905"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920"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949"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935"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920"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816"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846"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8" w:hRule="atLeast"/>
          <w:jc w:val="center"/>
        </w:trPr>
        <w:tc>
          <w:tcPr>
            <w:tcW w:w="86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101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小计</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1026" w:type="dxa"/>
            <w:tcBorders>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w:t>
            </w:r>
          </w:p>
        </w:tc>
        <w:tc>
          <w:tcPr>
            <w:tcW w:w="1068" w:type="dxa"/>
            <w:tcBorders>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w:t>
            </w:r>
          </w:p>
        </w:tc>
        <w:tc>
          <w:tcPr>
            <w:tcW w:w="1068" w:type="dxa"/>
            <w:tcBorders>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w:t>
            </w:r>
          </w:p>
        </w:tc>
        <w:tc>
          <w:tcPr>
            <w:tcW w:w="920"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905"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920" w:type="dxa"/>
            <w:tcBorders>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w:t>
            </w:r>
          </w:p>
        </w:tc>
        <w:tc>
          <w:tcPr>
            <w:tcW w:w="949" w:type="dxa"/>
            <w:tcBorders>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w:t>
            </w:r>
          </w:p>
        </w:tc>
        <w:tc>
          <w:tcPr>
            <w:tcW w:w="935" w:type="dxa"/>
            <w:tcBorders>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w:t>
            </w:r>
          </w:p>
        </w:tc>
        <w:tc>
          <w:tcPr>
            <w:tcW w:w="920" w:type="dxa"/>
            <w:tcBorders>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w:t>
            </w:r>
          </w:p>
        </w:tc>
        <w:tc>
          <w:tcPr>
            <w:tcW w:w="816" w:type="dxa"/>
            <w:tcBorders>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w:t>
            </w:r>
          </w:p>
        </w:tc>
        <w:tc>
          <w:tcPr>
            <w:tcW w:w="846" w:type="dxa"/>
            <w:tcBorders>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6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1012"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定点扶贫</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1026"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1068"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1068"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920"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905"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920"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949"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935"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920"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816"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846"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6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101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小计</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1026" w:type="dxa"/>
            <w:tcBorders>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w:t>
            </w:r>
          </w:p>
        </w:tc>
        <w:tc>
          <w:tcPr>
            <w:tcW w:w="1068" w:type="dxa"/>
            <w:tcBorders>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w:t>
            </w:r>
          </w:p>
        </w:tc>
        <w:tc>
          <w:tcPr>
            <w:tcW w:w="1068" w:type="dxa"/>
            <w:tcBorders>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w:t>
            </w:r>
          </w:p>
        </w:tc>
        <w:tc>
          <w:tcPr>
            <w:tcW w:w="920"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905"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920" w:type="dxa"/>
            <w:tcBorders>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w:t>
            </w:r>
          </w:p>
        </w:tc>
        <w:tc>
          <w:tcPr>
            <w:tcW w:w="949" w:type="dxa"/>
            <w:tcBorders>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w:t>
            </w:r>
          </w:p>
        </w:tc>
        <w:tc>
          <w:tcPr>
            <w:tcW w:w="935" w:type="dxa"/>
            <w:tcBorders>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w:t>
            </w:r>
          </w:p>
        </w:tc>
        <w:tc>
          <w:tcPr>
            <w:tcW w:w="920" w:type="dxa"/>
            <w:tcBorders>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w:t>
            </w:r>
          </w:p>
        </w:tc>
        <w:tc>
          <w:tcPr>
            <w:tcW w:w="816" w:type="dxa"/>
            <w:tcBorders>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w:t>
            </w:r>
          </w:p>
        </w:tc>
        <w:tc>
          <w:tcPr>
            <w:tcW w:w="846" w:type="dxa"/>
            <w:tcBorders>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6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1012"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对口支援</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1026"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1068"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1068"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920"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905"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920"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949"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935"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920"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816"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846"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6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101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小计</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1026" w:type="dxa"/>
            <w:tcBorders>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w:t>
            </w:r>
          </w:p>
        </w:tc>
        <w:tc>
          <w:tcPr>
            <w:tcW w:w="1068" w:type="dxa"/>
            <w:tcBorders>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w:t>
            </w:r>
          </w:p>
        </w:tc>
        <w:tc>
          <w:tcPr>
            <w:tcW w:w="1068" w:type="dxa"/>
            <w:tcBorders>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w:t>
            </w:r>
          </w:p>
        </w:tc>
        <w:tc>
          <w:tcPr>
            <w:tcW w:w="920"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905"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920" w:type="dxa"/>
            <w:tcBorders>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w:t>
            </w:r>
          </w:p>
        </w:tc>
        <w:tc>
          <w:tcPr>
            <w:tcW w:w="949" w:type="dxa"/>
            <w:tcBorders>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w:t>
            </w:r>
          </w:p>
        </w:tc>
        <w:tc>
          <w:tcPr>
            <w:tcW w:w="935" w:type="dxa"/>
            <w:tcBorders>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w:t>
            </w:r>
          </w:p>
        </w:tc>
        <w:tc>
          <w:tcPr>
            <w:tcW w:w="920" w:type="dxa"/>
            <w:tcBorders>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w:t>
            </w:r>
          </w:p>
        </w:tc>
        <w:tc>
          <w:tcPr>
            <w:tcW w:w="816" w:type="dxa"/>
            <w:tcBorders>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w:t>
            </w:r>
          </w:p>
        </w:tc>
        <w:tc>
          <w:tcPr>
            <w:tcW w:w="846" w:type="dxa"/>
            <w:tcBorders>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6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1012" w:type="dxa"/>
            <w:gridSpan w:val="2"/>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其他捐赠</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1026"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1068"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1068"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920"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905"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920"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949"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935"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920"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816"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846"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6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1012" w:type="dxa"/>
            <w:gridSpan w:val="2"/>
            <w:vMerge w:val="continue"/>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小计</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1026"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1068"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1068"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920"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905"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920"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949"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935"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920"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816"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846"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jc w:val="center"/>
        </w:trPr>
        <w:tc>
          <w:tcPr>
            <w:tcW w:w="1873" w:type="dxa"/>
            <w:gridSpan w:val="3"/>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kern w:val="0"/>
                <w:sz w:val="20"/>
                <w:szCs w:val="20"/>
                <w:highlight w:val="none"/>
                <w:u w:val="none"/>
                <w:lang w:val="en-US" w:eastAsia="zh-CN" w:bidi="ar-SA"/>
              </w:rPr>
            </w:pPr>
            <w:r>
              <w:rPr>
                <w:rFonts w:hint="eastAsia" w:ascii="仿宋_GB2312" w:hAnsi="仿宋_GB2312" w:eastAsia="仿宋_GB2312" w:cs="仿宋_GB2312"/>
                <w:i w:val="0"/>
                <w:color w:val="000000"/>
                <w:kern w:val="0"/>
                <w:sz w:val="20"/>
                <w:szCs w:val="20"/>
                <w:highlight w:val="none"/>
                <w:u w:val="none"/>
                <w:lang w:val="en-US" w:eastAsia="zh-CN" w:bidi="ar-SA"/>
              </w:rPr>
              <w:t>需向省国资委报告的捐赠</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1026"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1068"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1068"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920"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905"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920"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949"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935"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920"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816"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846"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5" w:hRule="atLeast"/>
          <w:jc w:val="center"/>
        </w:trPr>
        <w:tc>
          <w:tcPr>
            <w:tcW w:w="1873" w:type="dxa"/>
            <w:gridSpan w:val="3"/>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66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小计</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10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1068"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1068"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920"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905"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920"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949"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935"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920"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816"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846"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87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合计</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1026" w:type="dxa"/>
            <w:tcBorders>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w:t>
            </w:r>
          </w:p>
        </w:tc>
        <w:tc>
          <w:tcPr>
            <w:tcW w:w="1068" w:type="dxa"/>
            <w:tcBorders>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w:t>
            </w:r>
          </w:p>
        </w:tc>
        <w:tc>
          <w:tcPr>
            <w:tcW w:w="1068" w:type="dxa"/>
            <w:tcBorders>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w:t>
            </w:r>
          </w:p>
        </w:tc>
        <w:tc>
          <w:tcPr>
            <w:tcW w:w="920"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905" w:type="dxa"/>
            <w:tcBorders>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highlight w:val="none"/>
                <w:u w:val="none"/>
              </w:rPr>
            </w:pPr>
          </w:p>
        </w:tc>
        <w:tc>
          <w:tcPr>
            <w:tcW w:w="920" w:type="dxa"/>
            <w:tcBorders>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w:t>
            </w:r>
          </w:p>
        </w:tc>
        <w:tc>
          <w:tcPr>
            <w:tcW w:w="949" w:type="dxa"/>
            <w:tcBorders>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w:t>
            </w:r>
          </w:p>
        </w:tc>
        <w:tc>
          <w:tcPr>
            <w:tcW w:w="935" w:type="dxa"/>
            <w:tcBorders>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w:t>
            </w:r>
          </w:p>
        </w:tc>
        <w:tc>
          <w:tcPr>
            <w:tcW w:w="920" w:type="dxa"/>
            <w:tcBorders>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w:t>
            </w:r>
          </w:p>
        </w:tc>
        <w:tc>
          <w:tcPr>
            <w:tcW w:w="816" w:type="dxa"/>
            <w:tcBorders>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w:t>
            </w:r>
          </w:p>
        </w:tc>
        <w:tc>
          <w:tcPr>
            <w:tcW w:w="846" w:type="dxa"/>
            <w:tcBorders>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i w:val="0"/>
                <w:color w:val="000000"/>
                <w:sz w:val="20"/>
                <w:szCs w:val="20"/>
                <w:highlight w:val="none"/>
                <w:u w:val="none"/>
              </w:rPr>
            </w:pPr>
            <w:r>
              <w:rPr>
                <w:rFonts w:hint="eastAsia" w:ascii="仿宋_GB2312" w:hAnsi="仿宋_GB2312" w:eastAsia="仿宋_GB2312" w:cs="仿宋_GB2312"/>
                <w:i w:val="0"/>
                <w:color w:val="000000"/>
                <w:kern w:val="0"/>
                <w:sz w:val="20"/>
                <w:szCs w:val="20"/>
                <w:highlight w:val="none"/>
                <w:u w:val="none"/>
                <w:lang w:val="en-US" w:eastAsia="zh-CN" w:bidi="ar-SA"/>
              </w:rPr>
              <w:t>-</w:t>
            </w:r>
          </w:p>
        </w:tc>
      </w:tr>
    </w:tbl>
    <w:p>
      <w:pPr>
        <w:widowControl w:val="0"/>
        <w:spacing w:before="0" w:beforeLines="0" w:beforeAutospacing="0" w:after="0" w:afterLines="0" w:afterAutospacing="0" w:line="400" w:lineRule="exact"/>
        <w:ind w:firstLine="422" w:firstLineChars="200"/>
        <w:jc w:val="left"/>
        <w:rPr>
          <w:rFonts w:hint="default" w:ascii="Times New Roman" w:hAnsi="Times New Roman" w:eastAsia="仿宋_GB2312" w:cs="Times New Roman"/>
          <w:b/>
          <w:bCs w:val="0"/>
          <w:i w:val="0"/>
          <w:color w:val="000000"/>
          <w:kern w:val="0"/>
          <w:sz w:val="21"/>
          <w:szCs w:val="21"/>
          <w:highlight w:val="none"/>
          <w:u w:val="none"/>
          <w:lang w:val="en-US" w:eastAsia="zh-CN" w:bidi="ar-SA"/>
        </w:rPr>
      </w:pPr>
      <w:r>
        <w:rPr>
          <w:rFonts w:hint="eastAsia" w:ascii="Times New Roman" w:hAnsi="Times New Roman" w:eastAsia="仿宋_GB2312" w:cs="Times New Roman"/>
          <w:b/>
          <w:bCs w:val="0"/>
          <w:i w:val="0"/>
          <w:color w:val="000000"/>
          <w:kern w:val="0"/>
          <w:sz w:val="21"/>
          <w:szCs w:val="21"/>
          <w:highlight w:val="none"/>
          <w:u w:val="none"/>
          <w:lang w:val="en-US" w:eastAsia="zh-CN" w:bidi="ar-SA"/>
        </w:rPr>
        <w:t>填报</w:t>
      </w:r>
      <w:r>
        <w:rPr>
          <w:rFonts w:hint="default" w:ascii="Times New Roman" w:hAnsi="Times New Roman" w:eastAsia="仿宋_GB2312" w:cs="Times New Roman"/>
          <w:b/>
          <w:bCs w:val="0"/>
          <w:i w:val="0"/>
          <w:color w:val="000000"/>
          <w:kern w:val="0"/>
          <w:sz w:val="21"/>
          <w:szCs w:val="21"/>
          <w:highlight w:val="none"/>
          <w:u w:val="none"/>
          <w:lang w:val="en-US" w:eastAsia="zh-CN" w:bidi="ar-SA"/>
        </w:rPr>
        <w:t xml:space="preserve">部门：                    </w:t>
      </w:r>
      <w:r>
        <w:rPr>
          <w:rFonts w:hint="eastAsia" w:ascii="Times New Roman" w:hAnsi="Times New Roman" w:eastAsia="仿宋_GB2312" w:cs="Times New Roman"/>
          <w:b/>
          <w:bCs w:val="0"/>
          <w:i w:val="0"/>
          <w:color w:val="000000"/>
          <w:kern w:val="0"/>
          <w:sz w:val="21"/>
          <w:szCs w:val="21"/>
          <w:highlight w:val="none"/>
          <w:u w:val="none"/>
          <w:lang w:val="en-US" w:eastAsia="zh-CN" w:bidi="ar-SA"/>
        </w:rPr>
        <w:t>填报</w:t>
      </w:r>
      <w:r>
        <w:rPr>
          <w:rFonts w:hint="default" w:ascii="Times New Roman" w:hAnsi="Times New Roman" w:eastAsia="仿宋_GB2312" w:cs="Times New Roman"/>
          <w:b/>
          <w:bCs w:val="0"/>
          <w:i w:val="0"/>
          <w:color w:val="000000"/>
          <w:kern w:val="0"/>
          <w:sz w:val="21"/>
          <w:szCs w:val="21"/>
          <w:highlight w:val="none"/>
          <w:u w:val="none"/>
          <w:lang w:val="en-US" w:eastAsia="zh-CN" w:bidi="ar-SA"/>
        </w:rPr>
        <w:t xml:space="preserve">人：                 </w:t>
      </w:r>
      <w:r>
        <w:rPr>
          <w:rFonts w:hint="eastAsia" w:ascii="Times New Roman" w:hAnsi="Times New Roman" w:eastAsia="仿宋_GB2312" w:cs="Times New Roman"/>
          <w:b/>
          <w:bCs w:val="0"/>
          <w:i w:val="0"/>
          <w:color w:val="000000"/>
          <w:kern w:val="0"/>
          <w:sz w:val="21"/>
          <w:szCs w:val="21"/>
          <w:highlight w:val="none"/>
          <w:u w:val="none"/>
          <w:lang w:val="en-US" w:eastAsia="zh-CN" w:bidi="ar-SA"/>
        </w:rPr>
        <w:t>联系</w:t>
      </w:r>
      <w:r>
        <w:rPr>
          <w:rFonts w:hint="default" w:ascii="Times New Roman" w:hAnsi="Times New Roman" w:eastAsia="仿宋_GB2312" w:cs="Times New Roman"/>
          <w:b/>
          <w:bCs w:val="0"/>
          <w:i w:val="0"/>
          <w:color w:val="000000"/>
          <w:kern w:val="0"/>
          <w:sz w:val="21"/>
          <w:szCs w:val="21"/>
          <w:highlight w:val="none"/>
          <w:u w:val="none"/>
          <w:lang w:val="en-US" w:eastAsia="zh-CN" w:bidi="ar-SA"/>
        </w:rPr>
        <w:t xml:space="preserve">电话：                    填报日期：    </w:t>
      </w:r>
      <w:r>
        <w:rPr>
          <w:rFonts w:hint="eastAsia" w:ascii="Times New Roman" w:hAnsi="Times New Roman" w:eastAsia="仿宋_GB2312" w:cs="Times New Roman"/>
          <w:b/>
          <w:bCs w:val="0"/>
          <w:i w:val="0"/>
          <w:color w:val="000000"/>
          <w:kern w:val="0"/>
          <w:sz w:val="21"/>
          <w:szCs w:val="21"/>
          <w:highlight w:val="none"/>
          <w:u w:val="none"/>
          <w:lang w:val="en-US" w:eastAsia="zh-CN" w:bidi="ar-SA"/>
        </w:rPr>
        <w:t xml:space="preserve"> </w:t>
      </w:r>
      <w:r>
        <w:rPr>
          <w:rFonts w:hint="default" w:ascii="Times New Roman" w:hAnsi="Times New Roman" w:eastAsia="仿宋_GB2312" w:cs="Times New Roman"/>
          <w:b/>
          <w:bCs w:val="0"/>
          <w:i w:val="0"/>
          <w:color w:val="000000"/>
          <w:kern w:val="0"/>
          <w:sz w:val="21"/>
          <w:szCs w:val="21"/>
          <w:highlight w:val="none"/>
          <w:u w:val="none"/>
          <w:lang w:val="en-US" w:eastAsia="zh-CN" w:bidi="ar-SA"/>
        </w:rPr>
        <w:t xml:space="preserve"> 年  </w:t>
      </w:r>
      <w:r>
        <w:rPr>
          <w:rFonts w:hint="eastAsia" w:ascii="Times New Roman" w:hAnsi="Times New Roman" w:eastAsia="仿宋_GB2312" w:cs="Times New Roman"/>
          <w:b/>
          <w:bCs w:val="0"/>
          <w:i w:val="0"/>
          <w:color w:val="000000"/>
          <w:kern w:val="0"/>
          <w:sz w:val="21"/>
          <w:szCs w:val="21"/>
          <w:highlight w:val="none"/>
          <w:u w:val="none"/>
          <w:lang w:val="en-US" w:eastAsia="zh-CN" w:bidi="ar-SA"/>
        </w:rPr>
        <w:t xml:space="preserve"> </w:t>
      </w:r>
      <w:r>
        <w:rPr>
          <w:rFonts w:hint="default" w:ascii="Times New Roman" w:hAnsi="Times New Roman" w:eastAsia="仿宋_GB2312" w:cs="Times New Roman"/>
          <w:b/>
          <w:bCs w:val="0"/>
          <w:i w:val="0"/>
          <w:color w:val="000000"/>
          <w:kern w:val="0"/>
          <w:sz w:val="21"/>
          <w:szCs w:val="21"/>
          <w:highlight w:val="none"/>
          <w:u w:val="none"/>
          <w:lang w:val="en-US" w:eastAsia="zh-CN" w:bidi="ar-SA"/>
        </w:rPr>
        <w:t xml:space="preserve"> 月 </w:t>
      </w:r>
      <w:r>
        <w:rPr>
          <w:rFonts w:hint="eastAsia" w:ascii="Times New Roman" w:hAnsi="Times New Roman" w:eastAsia="仿宋_GB2312" w:cs="Times New Roman"/>
          <w:b/>
          <w:bCs w:val="0"/>
          <w:i w:val="0"/>
          <w:color w:val="000000"/>
          <w:kern w:val="0"/>
          <w:sz w:val="21"/>
          <w:szCs w:val="21"/>
          <w:highlight w:val="none"/>
          <w:u w:val="none"/>
          <w:lang w:val="en-US" w:eastAsia="zh-CN" w:bidi="ar-SA"/>
        </w:rPr>
        <w:t xml:space="preserve"> </w:t>
      </w:r>
      <w:r>
        <w:rPr>
          <w:rFonts w:hint="default" w:ascii="Times New Roman" w:hAnsi="Times New Roman" w:eastAsia="仿宋_GB2312" w:cs="Times New Roman"/>
          <w:b/>
          <w:bCs w:val="0"/>
          <w:i w:val="0"/>
          <w:color w:val="000000"/>
          <w:kern w:val="0"/>
          <w:sz w:val="21"/>
          <w:szCs w:val="21"/>
          <w:highlight w:val="none"/>
          <w:u w:val="none"/>
          <w:lang w:val="en-US" w:eastAsia="zh-CN" w:bidi="ar-SA"/>
        </w:rPr>
        <w:t xml:space="preserve">  日</w:t>
      </w:r>
    </w:p>
    <w:p>
      <w:pPr>
        <w:spacing w:before="0" w:beforeLines="0" w:beforeAutospacing="0" w:after="0" w:afterLines="0" w:afterAutospacing="0"/>
        <w:rPr>
          <w:rFonts w:hint="default" w:ascii="Times New Roman" w:hAnsi="Times New Roman" w:eastAsia="仿宋_GB2312" w:cs="Times New Roman"/>
          <w:i w:val="0"/>
          <w:color w:val="auto"/>
          <w:kern w:val="0"/>
          <w:sz w:val="21"/>
          <w:szCs w:val="21"/>
          <w:highlight w:val="none"/>
          <w:u w:val="none"/>
          <w:lang w:val="en-US" w:eastAsia="zh-CN" w:bidi="ar-SA"/>
        </w:rPr>
      </w:pPr>
      <w:r>
        <w:rPr>
          <w:rFonts w:hint="default" w:ascii="Times New Roman" w:hAnsi="Times New Roman" w:eastAsia="仿宋_GB2312" w:cs="Times New Roman"/>
          <w:i w:val="0"/>
          <w:color w:val="auto"/>
          <w:kern w:val="0"/>
          <w:sz w:val="21"/>
          <w:szCs w:val="21"/>
          <w:highlight w:val="none"/>
          <w:u w:val="none"/>
          <w:lang w:val="en-US" w:eastAsia="zh-CN" w:bidi="ar-SA"/>
        </w:rPr>
        <w:t>注：</w:t>
      </w:r>
      <w:r>
        <w:rPr>
          <w:rFonts w:hint="eastAsia" w:ascii="Times New Roman" w:hAnsi="Times New Roman" w:eastAsia="仿宋_GB2312" w:cs="Times New Roman"/>
          <w:i w:val="0"/>
          <w:color w:val="auto"/>
          <w:kern w:val="0"/>
          <w:sz w:val="21"/>
          <w:szCs w:val="21"/>
          <w:highlight w:val="none"/>
          <w:u w:val="none"/>
          <w:lang w:val="en-US" w:eastAsia="zh-CN" w:bidi="ar-SA"/>
        </w:rPr>
        <w:t xml:space="preserve">1. </w:t>
      </w:r>
      <w:r>
        <w:rPr>
          <w:rFonts w:hint="default" w:ascii="Times New Roman" w:hAnsi="Times New Roman" w:eastAsia="仿宋_GB2312" w:cs="Times New Roman"/>
          <w:i w:val="0"/>
          <w:color w:val="auto"/>
          <w:kern w:val="0"/>
          <w:sz w:val="21"/>
          <w:szCs w:val="21"/>
          <w:highlight w:val="none"/>
          <w:u w:val="none"/>
          <w:lang w:val="en-US" w:eastAsia="zh-CN" w:bidi="ar-SA"/>
        </w:rPr>
        <w:t>“捐赠金额”是指本项捐赠资产总价值，包括现金和实物资产等，实物资产按账面净值填列，实物资产请在“备注”中填写</w:t>
      </w:r>
      <w:r>
        <w:rPr>
          <w:rFonts w:hint="eastAsia" w:ascii="Times New Roman" w:hAnsi="Times New Roman" w:eastAsia="仿宋_GB2312" w:cs="Times New Roman"/>
          <w:i w:val="0"/>
          <w:color w:val="auto"/>
          <w:kern w:val="0"/>
          <w:sz w:val="21"/>
          <w:szCs w:val="21"/>
          <w:highlight w:val="none"/>
          <w:u w:val="none"/>
          <w:lang w:val="en-US" w:eastAsia="zh-CN" w:bidi="ar-SA"/>
        </w:rPr>
        <w:t>资产名称和</w:t>
      </w:r>
      <w:r>
        <w:rPr>
          <w:rFonts w:hint="default" w:ascii="Times New Roman" w:hAnsi="Times New Roman" w:eastAsia="仿宋_GB2312" w:cs="Times New Roman"/>
          <w:i w:val="0"/>
          <w:color w:val="auto"/>
          <w:kern w:val="0"/>
          <w:sz w:val="21"/>
          <w:szCs w:val="21"/>
          <w:highlight w:val="none"/>
          <w:u w:val="none"/>
          <w:lang w:val="en-US" w:eastAsia="zh-CN" w:bidi="ar-SA"/>
        </w:rPr>
        <w:t>评估金额。</w:t>
      </w:r>
    </w:p>
    <w:p>
      <w:pPr>
        <w:numPr>
          <w:ilvl w:val="0"/>
          <w:numId w:val="0"/>
        </w:numPr>
        <w:spacing w:before="0" w:beforeLines="0" w:beforeAutospacing="0" w:after="0" w:afterLines="0" w:afterAutospacing="0"/>
        <w:ind w:firstLine="0" w:firstLineChars="0"/>
        <w:rPr>
          <w:rFonts w:hint="default" w:ascii="Times New Roman" w:hAnsi="Times New Roman" w:eastAsia="仿宋_GB2312" w:cs="Times New Roman"/>
          <w:i w:val="0"/>
          <w:color w:val="auto"/>
          <w:kern w:val="0"/>
          <w:sz w:val="21"/>
          <w:szCs w:val="21"/>
          <w:highlight w:val="none"/>
          <w:u w:val="none"/>
          <w:lang w:val="en-US" w:eastAsia="zh-CN" w:bidi="ar-SA"/>
        </w:rPr>
      </w:pPr>
      <w:r>
        <w:rPr>
          <w:rFonts w:hint="eastAsia" w:ascii="Times New Roman" w:hAnsi="Times New Roman" w:eastAsia="仿宋_GB2312" w:cs="Times New Roman"/>
          <w:i w:val="0"/>
          <w:color w:val="auto"/>
          <w:kern w:val="0"/>
          <w:sz w:val="21"/>
          <w:szCs w:val="21"/>
          <w:highlight w:val="none"/>
          <w:u w:val="none"/>
          <w:lang w:val="en-US" w:eastAsia="zh-CN" w:bidi="ar-SA"/>
        </w:rPr>
        <w:t xml:space="preserve">    2. </w:t>
      </w:r>
      <w:r>
        <w:rPr>
          <w:rFonts w:hint="default" w:ascii="Times New Roman" w:hAnsi="Times New Roman" w:eastAsia="仿宋_GB2312" w:cs="Times New Roman"/>
          <w:i w:val="0"/>
          <w:color w:val="auto"/>
          <w:kern w:val="0"/>
          <w:sz w:val="21"/>
          <w:szCs w:val="21"/>
          <w:highlight w:val="none"/>
          <w:u w:val="none"/>
          <w:lang w:val="en-US" w:eastAsia="zh-CN" w:bidi="ar-SA"/>
        </w:rPr>
        <w:t>“</w:t>
      </w:r>
      <w:r>
        <w:rPr>
          <w:rFonts w:hint="eastAsia" w:ascii="Times New Roman" w:hAnsi="Times New Roman" w:eastAsia="仿宋_GB2312" w:cs="Times New Roman"/>
          <w:i w:val="0"/>
          <w:color w:val="auto"/>
          <w:kern w:val="0"/>
          <w:sz w:val="21"/>
          <w:szCs w:val="21"/>
          <w:highlight w:val="none"/>
          <w:u w:val="none"/>
          <w:lang w:val="en-US" w:eastAsia="zh-CN" w:bidi="ar-SA"/>
        </w:rPr>
        <w:t>所有者权益</w:t>
      </w:r>
      <w:r>
        <w:rPr>
          <w:rFonts w:hint="default" w:ascii="Times New Roman" w:hAnsi="Times New Roman" w:eastAsia="仿宋_GB2312" w:cs="Times New Roman"/>
          <w:i w:val="0"/>
          <w:color w:val="auto"/>
          <w:kern w:val="0"/>
          <w:sz w:val="21"/>
          <w:szCs w:val="21"/>
          <w:highlight w:val="none"/>
          <w:u w:val="none"/>
          <w:lang w:val="en-US" w:eastAsia="zh-CN" w:bidi="ar-SA"/>
        </w:rPr>
        <w:t>”、“</w:t>
      </w:r>
      <w:r>
        <w:rPr>
          <w:rFonts w:hint="eastAsia" w:ascii="Times New Roman" w:hAnsi="Times New Roman" w:eastAsia="仿宋_GB2312" w:cs="Times New Roman"/>
          <w:i w:val="0"/>
          <w:color w:val="auto"/>
          <w:kern w:val="0"/>
          <w:sz w:val="21"/>
          <w:szCs w:val="21"/>
          <w:highlight w:val="none"/>
          <w:u w:val="none"/>
          <w:lang w:val="en-US" w:eastAsia="zh-CN" w:bidi="ar-SA"/>
        </w:rPr>
        <w:t>利润总额</w:t>
      </w:r>
      <w:r>
        <w:rPr>
          <w:rFonts w:hint="default" w:ascii="Times New Roman" w:hAnsi="Times New Roman" w:eastAsia="仿宋_GB2312" w:cs="Times New Roman"/>
          <w:i w:val="0"/>
          <w:color w:val="auto"/>
          <w:kern w:val="0"/>
          <w:sz w:val="21"/>
          <w:szCs w:val="21"/>
          <w:highlight w:val="none"/>
          <w:u w:val="none"/>
          <w:lang w:val="en-US" w:eastAsia="zh-CN" w:bidi="ar-SA"/>
        </w:rPr>
        <w:t>”以最近一期经审计的财务决算审计报告数据为准。</w:t>
      </w:r>
    </w:p>
    <w:p>
      <w:pPr>
        <w:numPr>
          <w:ilvl w:val="0"/>
          <w:numId w:val="0"/>
        </w:numPr>
        <w:ind w:firstLine="0" w:firstLineChars="0"/>
        <w:rPr>
          <w:rFonts w:hint="default" w:ascii="Times New Roman" w:hAnsi="Times New Roman" w:eastAsia="仿宋_GB2312" w:cs="Times New Roman"/>
          <w:i w:val="0"/>
          <w:color w:val="auto"/>
          <w:kern w:val="0"/>
          <w:sz w:val="21"/>
          <w:szCs w:val="21"/>
          <w:highlight w:val="none"/>
          <w:u w:val="none"/>
          <w:lang w:val="en-US" w:eastAsia="zh-CN" w:bidi="ar-SA"/>
        </w:rPr>
      </w:pPr>
      <w:r>
        <w:rPr>
          <w:rFonts w:hint="eastAsia" w:ascii="Times New Roman" w:hAnsi="Times New Roman" w:eastAsia="仿宋_GB2312" w:cs="Times New Roman"/>
          <w:i w:val="0"/>
          <w:color w:val="auto"/>
          <w:kern w:val="0"/>
          <w:sz w:val="21"/>
          <w:szCs w:val="21"/>
          <w:highlight w:val="none"/>
          <w:u w:val="none"/>
          <w:lang w:val="en-US" w:eastAsia="zh-CN" w:bidi="ar-SA"/>
        </w:rPr>
        <w:t xml:space="preserve">    3. </w:t>
      </w:r>
      <w:r>
        <w:rPr>
          <w:rFonts w:hint="default" w:ascii="Times New Roman" w:hAnsi="Times New Roman" w:eastAsia="仿宋_GB2312" w:cs="Times New Roman"/>
          <w:i w:val="0"/>
          <w:color w:val="auto"/>
          <w:kern w:val="0"/>
          <w:sz w:val="21"/>
          <w:szCs w:val="21"/>
          <w:highlight w:val="none"/>
          <w:u w:val="none"/>
          <w:lang w:val="en-US" w:eastAsia="zh-CN" w:bidi="ar-SA"/>
        </w:rPr>
        <w:t>“不需向省国资报</w:t>
      </w:r>
      <w:r>
        <w:rPr>
          <w:rFonts w:hint="eastAsia" w:ascii="Times New Roman" w:hAnsi="Times New Roman" w:eastAsia="仿宋_GB2312" w:cs="Times New Roman"/>
          <w:i w:val="0"/>
          <w:color w:val="auto"/>
          <w:kern w:val="0"/>
          <w:sz w:val="21"/>
          <w:szCs w:val="21"/>
          <w:highlight w:val="none"/>
          <w:u w:val="none"/>
          <w:lang w:val="en-US" w:eastAsia="zh-CN" w:bidi="ar-SA"/>
        </w:rPr>
        <w:t>告</w:t>
      </w:r>
      <w:r>
        <w:rPr>
          <w:rFonts w:hint="default" w:ascii="Times New Roman" w:hAnsi="Times New Roman" w:eastAsia="仿宋_GB2312" w:cs="Times New Roman"/>
          <w:i w:val="0"/>
          <w:color w:val="auto"/>
          <w:kern w:val="0"/>
          <w:sz w:val="21"/>
          <w:szCs w:val="21"/>
          <w:highlight w:val="none"/>
          <w:u w:val="none"/>
          <w:lang w:val="en-US" w:eastAsia="zh-CN" w:bidi="ar-SA"/>
        </w:rPr>
        <w:t>的捐赠”</w:t>
      </w:r>
      <w:r>
        <w:rPr>
          <w:rFonts w:hint="eastAsia" w:ascii="Times New Roman" w:hAnsi="Times New Roman" w:eastAsia="仿宋_GB2312" w:cs="Times New Roman"/>
          <w:i w:val="0"/>
          <w:color w:val="auto"/>
          <w:kern w:val="0"/>
          <w:sz w:val="21"/>
          <w:szCs w:val="21"/>
          <w:highlight w:val="none"/>
          <w:u w:val="none"/>
          <w:lang w:val="en-US" w:eastAsia="zh-CN" w:bidi="ar-SA"/>
        </w:rPr>
        <w:t>不需</w:t>
      </w:r>
      <w:r>
        <w:rPr>
          <w:rFonts w:hint="default" w:ascii="Times New Roman" w:hAnsi="Times New Roman" w:eastAsia="仿宋_GB2312" w:cs="Times New Roman"/>
          <w:i w:val="0"/>
          <w:color w:val="auto"/>
          <w:kern w:val="0"/>
          <w:sz w:val="21"/>
          <w:szCs w:val="21"/>
          <w:highlight w:val="none"/>
          <w:u w:val="none"/>
          <w:lang w:val="en-US" w:eastAsia="zh-CN" w:bidi="ar-SA"/>
        </w:rPr>
        <w:t>填写</w:t>
      </w:r>
      <w:r>
        <w:rPr>
          <w:rFonts w:hint="eastAsia" w:ascii="Times New Roman" w:hAnsi="Times New Roman" w:eastAsia="仿宋_GB2312" w:cs="Times New Roman"/>
          <w:i w:val="0"/>
          <w:color w:val="auto"/>
          <w:kern w:val="0"/>
          <w:sz w:val="21"/>
          <w:szCs w:val="21"/>
          <w:highlight w:val="none"/>
          <w:u w:val="none"/>
          <w:lang w:val="en-US" w:eastAsia="zh-CN" w:bidi="ar-SA"/>
        </w:rPr>
        <w:t>“报告文件”栏</w:t>
      </w:r>
      <w:r>
        <w:rPr>
          <w:rFonts w:hint="default" w:ascii="Times New Roman" w:hAnsi="Times New Roman" w:eastAsia="仿宋_GB2312" w:cs="Times New Roman"/>
          <w:i w:val="0"/>
          <w:color w:val="auto"/>
          <w:kern w:val="0"/>
          <w:sz w:val="21"/>
          <w:szCs w:val="21"/>
          <w:highlight w:val="none"/>
          <w:u w:val="none"/>
          <w:lang w:val="en-US" w:eastAsia="zh-CN" w:bidi="ar-SA"/>
        </w:rPr>
        <w:t>。</w:t>
      </w:r>
    </w:p>
    <w:p>
      <w:pPr>
        <w:numPr>
          <w:ilvl w:val="0"/>
          <w:numId w:val="0"/>
        </w:numPr>
        <w:ind w:firstLine="0" w:firstLineChars="0"/>
        <w:rPr>
          <w:rFonts w:hint="default" w:ascii="Times New Roman" w:hAnsi="Times New Roman" w:eastAsia="仿宋_GB2312" w:cs="Times New Roman"/>
          <w:i w:val="0"/>
          <w:color w:val="auto"/>
          <w:kern w:val="0"/>
          <w:sz w:val="21"/>
          <w:szCs w:val="21"/>
          <w:highlight w:val="none"/>
          <w:u w:val="none"/>
          <w:lang w:val="en-US" w:eastAsia="zh-CN" w:bidi="ar-SA"/>
        </w:rPr>
      </w:pPr>
      <w:r>
        <w:rPr>
          <w:rFonts w:hint="eastAsia" w:ascii="Times New Roman" w:hAnsi="Times New Roman" w:eastAsia="仿宋_GB2312" w:cs="Times New Roman"/>
          <w:i w:val="0"/>
          <w:color w:val="auto"/>
          <w:kern w:val="0"/>
          <w:sz w:val="21"/>
          <w:szCs w:val="21"/>
          <w:highlight w:val="none"/>
          <w:u w:val="none"/>
          <w:lang w:val="en-US" w:eastAsia="zh-CN" w:bidi="ar-SA"/>
        </w:rPr>
        <w:t xml:space="preserve">    4. “报告文件”、“</w:t>
      </w:r>
      <w:r>
        <w:rPr>
          <w:rFonts w:hint="default" w:ascii="Times New Roman" w:hAnsi="Times New Roman" w:eastAsia="仿宋_GB2312" w:cs="Times New Roman"/>
          <w:i w:val="0"/>
          <w:color w:val="auto"/>
          <w:kern w:val="0"/>
          <w:sz w:val="21"/>
          <w:szCs w:val="21"/>
          <w:highlight w:val="none"/>
          <w:u w:val="none"/>
          <w:lang w:val="en-US" w:eastAsia="zh-CN" w:bidi="ar-SA"/>
        </w:rPr>
        <w:t>内部决策文件</w:t>
      </w:r>
      <w:r>
        <w:rPr>
          <w:rFonts w:hint="eastAsia" w:ascii="Times New Roman" w:hAnsi="Times New Roman" w:eastAsia="仿宋_GB2312" w:cs="Times New Roman"/>
          <w:i w:val="0"/>
          <w:color w:val="auto"/>
          <w:kern w:val="0"/>
          <w:sz w:val="21"/>
          <w:szCs w:val="21"/>
          <w:highlight w:val="none"/>
          <w:u w:val="none"/>
          <w:lang w:val="en-US" w:eastAsia="zh-CN" w:bidi="ar-SA"/>
        </w:rPr>
        <w:t>”填写文号及名称。</w:t>
      </w:r>
    </w:p>
    <w:p>
      <w:pPr>
        <w:numPr>
          <w:ilvl w:val="0"/>
          <w:numId w:val="1"/>
        </w:numPr>
        <w:ind w:firstLine="420" w:firstLineChars="200"/>
        <w:rPr>
          <w:rFonts w:hint="eastAsia" w:ascii="Times New Roman" w:hAnsi="Times New Roman" w:eastAsia="仿宋_GB2312" w:cs="Times New Roman"/>
          <w:i w:val="0"/>
          <w:color w:val="auto"/>
          <w:kern w:val="0"/>
          <w:sz w:val="21"/>
          <w:szCs w:val="21"/>
          <w:highlight w:val="none"/>
          <w:u w:val="none"/>
          <w:lang w:val="en-US" w:eastAsia="zh-CN" w:bidi="ar-SA"/>
        </w:rPr>
      </w:pPr>
      <w:r>
        <w:rPr>
          <w:rFonts w:hint="eastAsia" w:ascii="Times New Roman" w:hAnsi="Times New Roman" w:eastAsia="仿宋_GB2312" w:cs="Times New Roman"/>
          <w:i w:val="0"/>
          <w:color w:val="auto"/>
          <w:kern w:val="0"/>
          <w:sz w:val="21"/>
          <w:szCs w:val="21"/>
          <w:highlight w:val="none"/>
          <w:u w:val="none"/>
          <w:lang w:val="en-US" w:eastAsia="zh-CN" w:bidi="ar-SA"/>
        </w:rPr>
        <w:t>本表捐赠事项应与年度预算所列事项对应，年初已安排预算实际未发生的捐赠事项，应在此表对应类别填列，实际捐赠金额填</w:t>
      </w:r>
      <w:r>
        <w:rPr>
          <w:rFonts w:hint="default" w:ascii="Times New Roman" w:hAnsi="Times New Roman" w:eastAsia="仿宋_GB2312" w:cs="Times New Roman"/>
          <w:i w:val="0"/>
          <w:color w:val="auto"/>
          <w:kern w:val="0"/>
          <w:sz w:val="21"/>
          <w:szCs w:val="21"/>
          <w:highlight w:val="none"/>
          <w:u w:val="none"/>
          <w:lang w:val="en-US" w:eastAsia="zh-CN" w:bidi="ar-SA"/>
        </w:rPr>
        <w:t>“</w:t>
      </w:r>
      <w:r>
        <w:rPr>
          <w:rFonts w:hint="eastAsia" w:ascii="Times New Roman" w:hAnsi="Times New Roman" w:eastAsia="仿宋_GB2312" w:cs="Times New Roman"/>
          <w:i w:val="0"/>
          <w:color w:val="auto"/>
          <w:kern w:val="0"/>
          <w:sz w:val="21"/>
          <w:szCs w:val="21"/>
          <w:highlight w:val="none"/>
          <w:u w:val="none"/>
          <w:lang w:val="en-US" w:eastAsia="zh-CN" w:bidi="ar-SA"/>
        </w:rPr>
        <w:t>0</w:t>
      </w:r>
      <w:r>
        <w:rPr>
          <w:rFonts w:hint="default" w:ascii="Times New Roman" w:hAnsi="Times New Roman" w:eastAsia="仿宋_GB2312" w:cs="Times New Roman"/>
          <w:i w:val="0"/>
          <w:color w:val="auto"/>
          <w:kern w:val="0"/>
          <w:sz w:val="21"/>
          <w:szCs w:val="21"/>
          <w:highlight w:val="none"/>
          <w:u w:val="none"/>
          <w:lang w:val="en-US" w:eastAsia="zh-CN" w:bidi="ar-SA"/>
        </w:rPr>
        <w:t>”</w:t>
      </w:r>
      <w:r>
        <w:rPr>
          <w:rFonts w:hint="eastAsia" w:ascii="Times New Roman" w:hAnsi="Times New Roman" w:eastAsia="仿宋_GB2312" w:cs="Times New Roman"/>
          <w:i w:val="0"/>
          <w:color w:val="auto"/>
          <w:kern w:val="0"/>
          <w:sz w:val="21"/>
          <w:szCs w:val="21"/>
          <w:highlight w:val="none"/>
          <w:u w:val="none"/>
          <w:lang w:val="en-US" w:eastAsia="zh-CN" w:bidi="ar-SA"/>
        </w:rPr>
        <w:t>，</w:t>
      </w:r>
      <w:r>
        <w:rPr>
          <w:rFonts w:hint="default" w:ascii="Times New Roman" w:hAnsi="Times New Roman" w:eastAsia="仿宋_GB2312" w:cs="Times New Roman"/>
          <w:i w:val="0"/>
          <w:color w:val="auto"/>
          <w:kern w:val="0"/>
          <w:sz w:val="21"/>
          <w:szCs w:val="21"/>
          <w:highlight w:val="none"/>
          <w:u w:val="none"/>
          <w:lang w:val="en-US" w:eastAsia="zh-CN" w:bidi="ar-SA"/>
        </w:rPr>
        <w:t>“</w:t>
      </w:r>
      <w:r>
        <w:rPr>
          <w:rFonts w:hint="eastAsia" w:ascii="Times New Roman" w:hAnsi="Times New Roman" w:eastAsia="仿宋_GB2312" w:cs="Times New Roman"/>
          <w:i w:val="0"/>
          <w:color w:val="auto"/>
          <w:kern w:val="0"/>
          <w:sz w:val="21"/>
          <w:szCs w:val="21"/>
          <w:highlight w:val="none"/>
          <w:u w:val="none"/>
          <w:lang w:val="en-US" w:eastAsia="zh-CN" w:bidi="ar-SA"/>
        </w:rPr>
        <w:t>预算捐赠金额</w:t>
      </w:r>
      <w:r>
        <w:rPr>
          <w:rFonts w:hint="default" w:ascii="Times New Roman" w:hAnsi="Times New Roman" w:eastAsia="仿宋_GB2312" w:cs="Times New Roman"/>
          <w:i w:val="0"/>
          <w:color w:val="auto"/>
          <w:kern w:val="0"/>
          <w:sz w:val="21"/>
          <w:szCs w:val="21"/>
          <w:highlight w:val="none"/>
          <w:u w:val="none"/>
          <w:lang w:val="en-US" w:eastAsia="zh-CN" w:bidi="ar-SA"/>
        </w:rPr>
        <w:t>”</w:t>
      </w:r>
      <w:r>
        <w:rPr>
          <w:rFonts w:hint="eastAsia" w:ascii="Times New Roman" w:hAnsi="Times New Roman" w:eastAsia="仿宋_GB2312" w:cs="Times New Roman"/>
          <w:i w:val="0"/>
          <w:color w:val="auto"/>
          <w:kern w:val="0"/>
          <w:sz w:val="21"/>
          <w:szCs w:val="21"/>
          <w:highlight w:val="none"/>
          <w:u w:val="none"/>
          <w:lang w:val="en-US" w:eastAsia="zh-CN" w:bidi="ar-SA"/>
        </w:rPr>
        <w:t>合计数应与全面预算报告数据一致，超出预算范围的对外捐赠应在备注中注明“超预算”字样。</w:t>
      </w:r>
    </w:p>
    <w:p>
      <w:pPr>
        <w:numPr>
          <w:ilvl w:val="0"/>
          <w:numId w:val="1"/>
        </w:numPr>
        <w:ind w:firstLine="420" w:firstLineChars="200"/>
        <w:rPr>
          <w:rFonts w:hint="default" w:ascii="Times New Roman" w:hAnsi="Times New Roman" w:eastAsia="仿宋_GB2312" w:cs="Times New Roman"/>
          <w:i w:val="0"/>
          <w:color w:val="auto"/>
          <w:kern w:val="0"/>
          <w:sz w:val="21"/>
          <w:szCs w:val="21"/>
          <w:highlight w:val="none"/>
          <w:u w:val="none"/>
          <w:lang w:val="en-US" w:eastAsia="zh-CN" w:bidi="ar-SA"/>
        </w:rPr>
      </w:pPr>
      <w:r>
        <w:rPr>
          <w:rFonts w:hint="eastAsia" w:ascii="Times New Roman" w:hAnsi="Times New Roman" w:eastAsia="仿宋_GB2312" w:cs="Times New Roman"/>
          <w:i w:val="0"/>
          <w:color w:val="auto"/>
          <w:kern w:val="0"/>
          <w:sz w:val="21"/>
          <w:szCs w:val="21"/>
          <w:highlight w:val="none"/>
          <w:u w:val="none"/>
          <w:lang w:val="en-US" w:eastAsia="zh-CN" w:bidi="ar-SA"/>
        </w:rPr>
        <w:t>企业发生的与生产经营活动无关的各种非广告性质的赞助支出，</w:t>
      </w:r>
      <w:r>
        <w:rPr>
          <w:rFonts w:hint="eastAsia" w:ascii="Times New Roman" w:hAnsi="Times New Roman" w:eastAsia="仿宋_GB2312" w:cs="Times New Roman"/>
          <w:kern w:val="0"/>
          <w:szCs w:val="21"/>
        </w:rPr>
        <w:t>视同对外捐赠</w:t>
      </w:r>
      <w:r>
        <w:rPr>
          <w:rFonts w:hint="eastAsia" w:ascii="Times New Roman" w:hAnsi="Times New Roman" w:eastAsia="仿宋_GB2312" w:cs="Times New Roman"/>
          <w:kern w:val="0"/>
          <w:szCs w:val="21"/>
          <w:lang w:eastAsia="zh-CN"/>
        </w:rPr>
        <w:t>管理</w:t>
      </w:r>
      <w:r>
        <w:rPr>
          <w:rFonts w:hint="eastAsia" w:ascii="Times New Roman" w:hAnsi="Times New Roman" w:eastAsia="仿宋_GB2312" w:cs="Times New Roman"/>
          <w:i w:val="0"/>
          <w:color w:val="auto"/>
          <w:kern w:val="0"/>
          <w:sz w:val="21"/>
          <w:szCs w:val="21"/>
          <w:highlight w:val="none"/>
          <w:u w:val="none"/>
          <w:lang w:val="en-US" w:eastAsia="zh-CN" w:bidi="ar-SA"/>
        </w:rPr>
        <w:t>。</w:t>
      </w:r>
    </w:p>
    <w:p/>
    <w:p/>
    <w:sectPr>
      <w:headerReference r:id="rId7" w:type="first"/>
      <w:footerReference r:id="rId9" w:type="first"/>
      <w:footerReference r:id="rId8" w:type="default"/>
      <w:pgSz w:w="16838" w:h="11906" w:orient="landscape"/>
      <w:pgMar w:top="964" w:right="1701" w:bottom="964" w:left="1701" w:header="851" w:footer="964" w:gutter="0"/>
      <w:pgBorders w:offsetFrom="page">
        <w:top w:val="none" w:sz="0" w:space="0"/>
        <w:left w:val="none" w:sz="0" w:space="0"/>
        <w:bottom w:val="none" w:sz="0" w:space="0"/>
        <w:right w:val="none" w:sz="0" w:space="0"/>
      </w:pgBorders>
      <w:pgNumType w:fmt="decimal"/>
      <w:cols w:space="72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right"/>
      <w:rPr>
        <w:ins w:id="0" w:author="袁婷" w:date="2018-10-30T15:42:00Z"/>
        <w:rFonts w:ascii="Times New Roman" w:hAnsi="Times New Roman" w:eastAsia="宋体" w:cs="Times New Roman"/>
        <w:kern w:val="2"/>
        <w:sz w:val="28"/>
        <w:szCs w:val="28"/>
        <w:lang w:val="en-US" w:eastAsia="zh-CN" w:bidi="ar-SA"/>
      </w:rPr>
    </w:pPr>
    <w:ins w:id="1" w:author="han." w:date="2021-01-22T11:28:29Z">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val="0"/>
                              <w:snapToGrid w:val="0"/>
                              <w:jc w:val="right"/>
                            </w:pPr>
                            <w:r>
                              <w:rPr>
                                <w:rFonts w:hint="eastAsia" w:ascii="宋体" w:hAnsi="宋体" w:eastAsia="宋体" w:cs="宋体"/>
                                <w:kern w:val="2"/>
                                <w:sz w:val="28"/>
                                <w:szCs w:val="28"/>
                                <w:lang w:val="en-US" w:eastAsia="zh-CN" w:bidi="ar-SA"/>
                              </w:rPr>
                              <w:t>–</w:t>
                            </w: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PAGE  \* MERGEFORMAT </w:instrText>
                            </w:r>
                            <w:r>
                              <w:rPr>
                                <w:rFonts w:ascii="Times New Roman" w:hAnsi="Times New Roman" w:eastAsia="宋体" w:cs="Times New Roman"/>
                                <w:kern w:val="2"/>
                                <w:sz w:val="28"/>
                                <w:szCs w:val="28"/>
                                <w:lang w:val="en-US" w:eastAsia="zh-CN" w:bidi="ar-SA"/>
                              </w:rPr>
                              <w:fldChar w:fldCharType="separate"/>
                            </w:r>
                            <w:r>
                              <w:rPr>
                                <w:rFonts w:ascii="Times New Roman" w:hAnsi="Times New Roman" w:eastAsia="宋体" w:cs="Times New Roman"/>
                                <w:kern w:val="2"/>
                                <w:sz w:val="18"/>
                                <w:szCs w:val="24"/>
                                <w:lang w:val="en-US" w:eastAsia="zh-CN" w:bidi="ar-SA"/>
                              </w:rPr>
                              <w:t>1</w:t>
                            </w:r>
                            <w:r>
                              <w:rPr>
                                <w:rFonts w:ascii="Times New Roman" w:hAnsi="Times New Roman" w:eastAsia="宋体" w:cs="Times New Roman"/>
                                <w:kern w:val="2"/>
                                <w:sz w:val="28"/>
                                <w:szCs w:val="28"/>
                                <w:lang w:val="en-US" w:eastAsia="zh-CN" w:bidi="ar-SA"/>
                              </w:rPr>
                              <w:fldChar w:fldCharType="end"/>
                            </w:r>
                            <w:r>
                              <w:rPr>
                                <w:rFonts w:hint="eastAsia" w:ascii="宋体" w:hAnsi="宋体" w:eastAsia="宋体" w:cs="宋体"/>
                                <w:kern w:val="2"/>
                                <w:sz w:val="28"/>
                                <w:szCs w:val="28"/>
                                <w:lang w:val="en-US" w:eastAsia="zh-CN" w:bidi="ar-SA"/>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widowControl w:val="0"/>
                        <w:snapToGrid w:val="0"/>
                        <w:jc w:val="right"/>
                      </w:pPr>
                      <w:r>
                        <w:rPr>
                          <w:rFonts w:hint="eastAsia" w:ascii="宋体" w:hAnsi="宋体" w:eastAsia="宋体" w:cs="宋体"/>
                          <w:kern w:val="2"/>
                          <w:sz w:val="28"/>
                          <w:szCs w:val="28"/>
                          <w:lang w:val="en-US" w:eastAsia="zh-CN" w:bidi="ar-SA"/>
                        </w:rPr>
                        <w:t>–</w:t>
                      </w: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PAGE  \* MERGEFORMAT </w:instrText>
                      </w:r>
                      <w:r>
                        <w:rPr>
                          <w:rFonts w:ascii="Times New Roman" w:hAnsi="Times New Roman" w:eastAsia="宋体" w:cs="Times New Roman"/>
                          <w:kern w:val="2"/>
                          <w:sz w:val="28"/>
                          <w:szCs w:val="28"/>
                          <w:lang w:val="en-US" w:eastAsia="zh-CN" w:bidi="ar-SA"/>
                        </w:rPr>
                        <w:fldChar w:fldCharType="separate"/>
                      </w:r>
                      <w:r>
                        <w:rPr>
                          <w:rFonts w:ascii="Times New Roman" w:hAnsi="Times New Roman" w:eastAsia="宋体" w:cs="Times New Roman"/>
                          <w:kern w:val="2"/>
                          <w:sz w:val="18"/>
                          <w:szCs w:val="24"/>
                          <w:lang w:val="en-US" w:eastAsia="zh-CN" w:bidi="ar-SA"/>
                        </w:rPr>
                        <w:t>1</w:t>
                      </w:r>
                      <w:r>
                        <w:rPr>
                          <w:rFonts w:ascii="Times New Roman" w:hAnsi="Times New Roman" w:eastAsia="宋体" w:cs="Times New Roman"/>
                          <w:kern w:val="2"/>
                          <w:sz w:val="28"/>
                          <w:szCs w:val="28"/>
                          <w:lang w:val="en-US" w:eastAsia="zh-CN" w:bidi="ar-SA"/>
                        </w:rPr>
                        <w:fldChar w:fldCharType="end"/>
                      </w:r>
                      <w:r>
                        <w:rPr>
                          <w:rFonts w:hint="eastAsia" w:ascii="宋体" w:hAnsi="宋体" w:eastAsia="宋体" w:cs="宋体"/>
                          <w:kern w:val="2"/>
                          <w:sz w:val="28"/>
                          <w:szCs w:val="28"/>
                          <w:lang w:val="en-US" w:eastAsia="zh-CN" w:bidi="ar-SA"/>
                        </w:rPr>
                        <w:t>–</w:t>
                      </w:r>
                    </w:p>
                  </w:txbxContent>
                </v:textbox>
              </v:shape>
            </w:pict>
          </mc:Fallback>
        </mc:AlternateConten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0" w:firstLine="0"/>
      <w:jc w:val="left"/>
      <w:rPr>
        <w:ins w:id="3" w:author="袁婷" w:date="2018-10-30T15:42:00Z"/>
        <w:rFonts w:ascii="Times New Roman" w:hAnsi="Times New Roman" w:eastAsia="宋体" w:cs="Times New Roman"/>
        <w:kern w:val="2"/>
        <w:sz w:val="28"/>
        <w:szCs w:val="28"/>
        <w:lang w:val="en-US" w:eastAsia="zh-CN" w:bidi="ar-SA"/>
      </w:rPr>
    </w:pPr>
    <w:ins w:id="4" w:author="袁婷" w:date="2018-10-30T15:42:00Z">
      <w:r>
        <w:rPr>
          <w:rFonts w:hint="eastAsia" w:ascii="宋体" w:hAnsi="宋体" w:eastAsia="宋体" w:cs="宋体"/>
          <w:kern w:val="2"/>
          <w:sz w:val="28"/>
          <w:szCs w:val="28"/>
          <w:lang w:val="en-US" w:eastAsia="zh-CN" w:bidi="ar-SA"/>
        </w:rPr>
        <w:t>–</w:t>
      </w:r>
    </w:ins>
    <w:ins w:id="5" w:author="袁婷" w:date="2018-10-30T15:42:00Z">
      <w:r>
        <w:rPr>
          <w:rFonts w:ascii="Times New Roman" w:hAnsi="Times New Roman" w:eastAsia="宋体" w:cs="Times New Roman"/>
          <w:kern w:val="2"/>
          <w:sz w:val="28"/>
          <w:szCs w:val="28"/>
          <w:lang w:val="en-US" w:eastAsia="zh-CN" w:bidi="ar-SA"/>
        </w:rPr>
        <w:fldChar w:fldCharType="begin"/>
      </w:r>
    </w:ins>
    <w:ins w:id="6" w:author="袁婷" w:date="2018-10-30T15:42:00Z">
      <w:r>
        <w:rPr>
          <w:rFonts w:ascii="Times New Roman" w:hAnsi="Times New Roman" w:eastAsia="宋体" w:cs="Times New Roman"/>
          <w:kern w:val="2"/>
          <w:sz w:val="28"/>
          <w:szCs w:val="28"/>
          <w:lang w:val="en-US" w:eastAsia="zh-CN" w:bidi="ar-SA"/>
        </w:rPr>
        <w:instrText xml:space="preserve"> PAGE  \* MERGEFORMAT </w:instrText>
      </w:r>
    </w:ins>
    <w:ins w:id="7" w:author="袁婷" w:date="2018-10-30T15:42:00Z">
      <w:r>
        <w:rPr>
          <w:rFonts w:ascii="Times New Roman" w:hAnsi="Times New Roman" w:eastAsia="宋体" w:cs="Times New Roman"/>
          <w:kern w:val="2"/>
          <w:sz w:val="28"/>
          <w:szCs w:val="28"/>
          <w:lang w:val="en-US" w:eastAsia="zh-CN" w:bidi="ar-SA"/>
        </w:rPr>
        <w:fldChar w:fldCharType="separate"/>
      </w:r>
    </w:ins>
    <w:r>
      <w:rPr>
        <w:rFonts w:ascii="Times New Roman" w:hAnsi="Times New Roman" w:eastAsia="宋体" w:cs="Times New Roman"/>
        <w:kern w:val="2"/>
        <w:sz w:val="18"/>
        <w:szCs w:val="24"/>
        <w:lang w:val="en-US" w:eastAsia="zh-CN" w:bidi="ar-SA"/>
      </w:rPr>
      <w:t>2</w:t>
    </w:r>
    <w:ins w:id="8" w:author="袁婷" w:date="2018-10-30T15:42:00Z">
      <w:r>
        <w:rPr>
          <w:rFonts w:ascii="Times New Roman" w:hAnsi="Times New Roman" w:eastAsia="宋体" w:cs="Times New Roman"/>
          <w:kern w:val="2"/>
          <w:sz w:val="28"/>
          <w:szCs w:val="28"/>
          <w:lang w:val="en-US" w:eastAsia="zh-CN" w:bidi="ar-SA"/>
        </w:rPr>
        <w:fldChar w:fldCharType="end"/>
      </w:r>
    </w:ins>
    <w:ins w:id="9" w:author="袁婷" w:date="2018-10-30T15:42:00Z">
      <w:r>
        <w:rPr>
          <w:rFonts w:hint="eastAsia" w:ascii="宋体" w:hAnsi="宋体" w:eastAsia="宋体" w:cs="宋体"/>
          <w:kern w:val="2"/>
          <w:sz w:val="28"/>
          <w:szCs w:val="28"/>
          <w:lang w:val="en-US" w:eastAsia="zh-CN" w:bidi="ar-SA"/>
        </w:rPr>
        <w:t>–</w:t>
      </w:r>
    </w:ins>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right"/>
      <w:rPr>
        <w:rFonts w:ascii="Times New Roman" w:hAnsi="Times New Roman" w:eastAsia="宋体" w:cs="Times New Roman"/>
        <w:kern w:val="2"/>
        <w:sz w:val="28"/>
        <w:szCs w:val="28"/>
        <w:lang w:val="en-US" w:eastAsia="zh-CN" w:bidi="ar-SA"/>
      </w:rPr>
    </w:pPr>
    <w:ins w:id="10" w:author="邝日明" w:date="2018-11-02T09:11:00Z">
      <w:r>
        <w:rPr>
          <w:rFonts w:hint="eastAsia" w:ascii="宋体" w:hAnsi="宋体" w:eastAsia="宋体" w:cs="宋体"/>
          <w:kern w:val="2"/>
          <w:sz w:val="28"/>
          <w:szCs w:val="28"/>
          <w:lang w:val="en-US" w:eastAsia="zh-CN" w:bidi="ar-SA"/>
        </w:rPr>
        <w:t>–</w:t>
      </w:r>
    </w:ins>
    <w:ins w:id="11" w:author="邝日明" w:date="2018-11-02T09:11:00Z">
      <w:r>
        <w:rPr>
          <w:rFonts w:ascii="Times New Roman" w:hAnsi="Times New Roman" w:eastAsia="宋体" w:cs="Times New Roman"/>
          <w:kern w:val="2"/>
          <w:sz w:val="28"/>
          <w:szCs w:val="28"/>
          <w:lang w:val="en-US" w:eastAsia="zh-CN" w:bidi="ar-SA"/>
        </w:rPr>
        <w:fldChar w:fldCharType="begin"/>
      </w:r>
    </w:ins>
    <w:ins w:id="12" w:author="邝日明" w:date="2018-11-02T09:11:00Z">
      <w:r>
        <w:rPr>
          <w:rFonts w:ascii="Times New Roman" w:hAnsi="Times New Roman" w:eastAsia="宋体" w:cs="Times New Roman"/>
          <w:kern w:val="2"/>
          <w:sz w:val="28"/>
          <w:szCs w:val="28"/>
          <w:lang w:val="en-US" w:eastAsia="zh-CN" w:bidi="ar-SA"/>
        </w:rPr>
        <w:instrText xml:space="preserve"> PAGE  \* MERGEFORMAT </w:instrText>
      </w:r>
    </w:ins>
    <w:ins w:id="13" w:author="邝日明" w:date="2018-11-02T09:11:00Z">
      <w:r>
        <w:rPr>
          <w:rFonts w:ascii="Times New Roman" w:hAnsi="Times New Roman" w:eastAsia="宋体" w:cs="Times New Roman"/>
          <w:kern w:val="2"/>
          <w:sz w:val="28"/>
          <w:szCs w:val="28"/>
          <w:lang w:val="en-US" w:eastAsia="zh-CN" w:bidi="ar-SA"/>
        </w:rPr>
        <w:fldChar w:fldCharType="separate"/>
      </w:r>
    </w:ins>
    <w:ins w:id="14" w:author="邝日明" w:date="2018-11-02T09:11:00Z">
      <w:r>
        <w:rPr>
          <w:rFonts w:ascii="Times New Roman" w:hAnsi="Times New Roman" w:eastAsia="宋体" w:cs="Times New Roman"/>
          <w:kern w:val="2"/>
          <w:sz w:val="28"/>
          <w:szCs w:val="28"/>
          <w:lang w:val="en-US" w:eastAsia="zh-CN" w:bidi="ar-SA"/>
        </w:rPr>
        <w:t>11</w:t>
      </w:r>
    </w:ins>
    <w:ins w:id="15" w:author="邝日明" w:date="2018-11-02T09:11:00Z">
      <w:r>
        <w:rPr>
          <w:rFonts w:ascii="Times New Roman" w:hAnsi="Times New Roman" w:eastAsia="宋体" w:cs="Times New Roman"/>
          <w:kern w:val="2"/>
          <w:sz w:val="28"/>
          <w:szCs w:val="28"/>
          <w:lang w:val="en-US" w:eastAsia="zh-CN" w:bidi="ar-SA"/>
        </w:rPr>
        <w:fldChar w:fldCharType="end"/>
      </w:r>
    </w:ins>
    <w:ins w:id="16" w:author="邝日明" w:date="2018-11-02T09:11:00Z">
      <w:r>
        <w:rPr>
          <w:rFonts w:hint="eastAsia" w:ascii="宋体" w:hAnsi="宋体" w:eastAsia="宋体" w:cs="宋体"/>
          <w:kern w:val="2"/>
          <w:sz w:val="28"/>
          <w:szCs w:val="28"/>
          <w:lang w:val="en-US" w:eastAsia="zh-CN" w:bidi="ar-SA"/>
        </w:rPr>
        <w:t>–</w:t>
      </w:r>
    </w:ins>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ins w:id="17" w:author="袁婷" w:date="2018-10-30T15:42:00Z"/>
        <w:sz w:val="28"/>
        <w:szCs w:val="28"/>
      </w:rPr>
    </w:pPr>
    <w:ins w:id="18" w:author="han." w:date="2021-01-22T11:28:29Z">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right"/>
                            </w:pPr>
                            <w:r>
                              <w:rPr>
                                <w:rFonts w:hint="eastAsia" w:ascii="宋体" w:hAnsi="宋体" w:eastAsia="宋体" w:cs="宋体"/>
                                <w:sz w:val="28"/>
                                <w:szCs w:val="28"/>
                              </w:rPr>
                              <w:t>–</w:t>
                            </w:r>
                            <w:r>
                              <w:rPr>
                                <w:sz w:val="28"/>
                                <w:szCs w:val="28"/>
                              </w:rPr>
                              <w:fldChar w:fldCharType="begin"/>
                            </w:r>
                            <w:r>
                              <w:rPr>
                                <w:sz w:val="28"/>
                                <w:szCs w:val="28"/>
                              </w:rPr>
                              <w:instrText xml:space="preserve"> PAGE  \* MERGEFORMAT </w:instrText>
                            </w:r>
                            <w:r>
                              <w:rPr>
                                <w:sz w:val="28"/>
                                <w:szCs w:val="28"/>
                              </w:rPr>
                              <w:fldChar w:fldCharType="separate"/>
                            </w:r>
                            <w:r>
                              <w:t>1</w:t>
                            </w:r>
                            <w:r>
                              <w:rPr>
                                <w:sz w:val="28"/>
                                <w:szCs w:val="28"/>
                              </w:rPr>
                              <w:fldChar w:fldCharType="end"/>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jc w:val="right"/>
                      </w:pPr>
                      <w:r>
                        <w:rPr>
                          <w:rFonts w:hint="eastAsia" w:ascii="宋体" w:hAnsi="宋体" w:eastAsia="宋体" w:cs="宋体"/>
                          <w:sz w:val="28"/>
                          <w:szCs w:val="28"/>
                        </w:rPr>
                        <w:t>–</w:t>
                      </w:r>
                      <w:r>
                        <w:rPr>
                          <w:sz w:val="28"/>
                          <w:szCs w:val="28"/>
                        </w:rPr>
                        <w:fldChar w:fldCharType="begin"/>
                      </w:r>
                      <w:r>
                        <w:rPr>
                          <w:sz w:val="28"/>
                          <w:szCs w:val="28"/>
                        </w:rPr>
                        <w:instrText xml:space="preserve"> PAGE  \* MERGEFORMAT </w:instrText>
                      </w:r>
                      <w:r>
                        <w:rPr>
                          <w:sz w:val="28"/>
                          <w:szCs w:val="28"/>
                        </w:rPr>
                        <w:fldChar w:fldCharType="separate"/>
                      </w:r>
                      <w:r>
                        <w:t>1</w:t>
                      </w:r>
                      <w:r>
                        <w:rPr>
                          <w:sz w:val="28"/>
                          <w:szCs w:val="28"/>
                        </w:rPr>
                        <w:fldChar w:fldCharType="end"/>
                      </w:r>
                      <w:r>
                        <w:rPr>
                          <w:rFonts w:hint="eastAsia" w:ascii="宋体" w:hAnsi="宋体" w:eastAsia="宋体" w:cs="宋体"/>
                          <w:sz w:val="28"/>
                          <w:szCs w:val="28"/>
                        </w:rPr>
                        <w:t>–</w:t>
                      </w:r>
                    </w:p>
                  </w:txbxContent>
                </v:textbox>
              </v:shape>
            </w:pict>
          </mc:Fallback>
        </mc:AlternateContent>
      </w:r>
    </w:ins>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ins w:id="20" w:author="han." w:date="2021-01-22T11:28:29Z">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right"/>
                            </w:pPr>
                            <w:r>
                              <w:rPr>
                                <w:rFonts w:hint="eastAsia" w:ascii="宋体" w:hAnsi="宋体" w:eastAsia="宋体" w:cs="宋体"/>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11</w:t>
                            </w:r>
                            <w:r>
                              <w:rPr>
                                <w:sz w:val="28"/>
                                <w:szCs w:val="28"/>
                              </w:rPr>
                              <w:fldChar w:fldCharType="end"/>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jc w:val="right"/>
                      </w:pPr>
                      <w:r>
                        <w:rPr>
                          <w:rFonts w:hint="eastAsia" w:ascii="宋体" w:hAnsi="宋体" w:eastAsia="宋体" w:cs="宋体"/>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11</w:t>
                      </w:r>
                      <w:r>
                        <w:rPr>
                          <w:sz w:val="28"/>
                          <w:szCs w:val="28"/>
                        </w:rPr>
                        <w:fldChar w:fldCharType="end"/>
                      </w:r>
                      <w:r>
                        <w:rPr>
                          <w:rFonts w:hint="eastAsia" w:ascii="宋体" w:hAnsi="宋体" w:eastAsia="宋体" w:cs="宋体"/>
                          <w:sz w:val="28"/>
                          <w:szCs w:val="28"/>
                        </w:rPr>
                        <w:t>–</w:t>
                      </w:r>
                    </w:p>
                  </w:txbxContent>
                </v:textbox>
              </v:shape>
            </w:pict>
          </mc:Fallback>
        </mc:AlternateContent>
      </w:r>
    </w:ins>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snapToGrid w:val="0"/>
      <w:spacing w:line="240" w:lineRule="auto"/>
      <w:jc w:val="both"/>
      <w:outlineLvl w:val="9"/>
      <w:rPr>
        <w:rFonts w:ascii="Times New Roman" w:hAnsi="Times New Roman" w:eastAsia="宋体" w:cs="Times New Roman"/>
        <w:kern w:val="2"/>
        <w:sz w:val="18"/>
        <w:szCs w:val="24"/>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tentative="0">
      <w:start w:val="5"/>
      <w:numFmt w:val="decimal"/>
      <w:suff w:val="space"/>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bl">
    <w15:presenceInfo w15:providerId="None" w15:userId="lbl"/>
  </w15:person>
  <w15:person w15:author="邝日明">
    <w15:presenceInfo w15:providerId="None" w15:userId="邝日明"/>
  </w15:person>
  <w15:person w15:author="袁婷">
    <w15:presenceInfo w15:providerId="None" w15:userId="袁婷"/>
  </w15:person>
  <w15:person w15:author="han.">
    <w15:presenceInfo w15:providerId="WPS Office" w15:userId="18848276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DA60C0"/>
    <w:rsid w:val="17CA1AF4"/>
    <w:rsid w:val="29EC6DE1"/>
    <w:rsid w:val="38DA60C0"/>
    <w:rsid w:val="397F32A8"/>
    <w:rsid w:val="3B9E4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uiPriority w:val="0"/>
    <w:pPr>
      <w:widowControl/>
      <w:spacing w:before="100" w:beforeLines="0" w:beforeAutospacing="1" w:after="100" w:afterLines="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省人民政府国有资产监督管理委员会</Company>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2021-01-22T03:27:00Z</dcterms:created>
  <dc:creator>han.</dc:creator>
  <cp:lastModifiedBy>han.</cp:lastModifiedBy>
  <dcterms:modified xsi:type="dcterms:W3CDTF">2021-01-22T03:37:14Z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